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7E5E" w14:textId="77777777" w:rsidR="00A31836" w:rsidRPr="007379B1" w:rsidRDefault="002C598A" w:rsidP="00D82476">
      <w:pPr>
        <w:pStyle w:val="Title"/>
        <w:rPr>
          <w:rFonts w:ascii="Times New Roman" w:hAnsi="Times New Roman"/>
          <w:sz w:val="22"/>
          <w:szCs w:val="22"/>
        </w:rPr>
      </w:pPr>
      <w:r>
        <w:rPr>
          <w:rFonts w:ascii="Times New Roman" w:hAnsi="Times New Roman"/>
          <w:sz w:val="22"/>
          <w:szCs w:val="22"/>
        </w:rPr>
        <w:t xml:space="preserve">AGREEMENT </w:t>
      </w:r>
      <w:r w:rsidR="00AB7938">
        <w:rPr>
          <w:rFonts w:ascii="Times New Roman" w:hAnsi="Times New Roman"/>
          <w:sz w:val="22"/>
          <w:szCs w:val="22"/>
        </w:rPr>
        <w:t>OF</w:t>
      </w:r>
      <w:r>
        <w:rPr>
          <w:rFonts w:ascii="Times New Roman" w:hAnsi="Times New Roman"/>
          <w:sz w:val="22"/>
          <w:szCs w:val="22"/>
        </w:rPr>
        <w:t xml:space="preserve"> COOPERATION</w:t>
      </w:r>
      <w:r w:rsidR="007379B1" w:rsidRPr="007379B1">
        <w:rPr>
          <w:rFonts w:ascii="Times New Roman" w:hAnsi="Times New Roman"/>
          <w:sz w:val="22"/>
          <w:szCs w:val="22"/>
        </w:rPr>
        <w:br/>
      </w:r>
      <w:r w:rsidR="00A31836" w:rsidRPr="007379B1">
        <w:rPr>
          <w:rFonts w:ascii="Times New Roman" w:hAnsi="Times New Roman"/>
          <w:sz w:val="22"/>
          <w:szCs w:val="22"/>
        </w:rPr>
        <w:t>BETWEEN</w:t>
      </w:r>
    </w:p>
    <w:p w14:paraId="73DFC592" w14:textId="77777777" w:rsidR="00A31836" w:rsidRPr="007379B1" w:rsidRDefault="00A31836">
      <w:pPr>
        <w:jc w:val="center"/>
        <w:rPr>
          <w:rFonts w:ascii="Times New Roman" w:hAnsi="Times New Roman"/>
          <w:b/>
          <w:sz w:val="22"/>
          <w:szCs w:val="22"/>
        </w:rPr>
      </w:pPr>
    </w:p>
    <w:p w14:paraId="6AAB61AE" w14:textId="77777777" w:rsidR="00A31836" w:rsidRPr="00B755AD" w:rsidRDefault="006A6D05">
      <w:pPr>
        <w:jc w:val="center"/>
        <w:rPr>
          <w:rFonts w:ascii="Times New Roman" w:hAnsi="Times New Roman"/>
          <w:b/>
          <w:sz w:val="22"/>
          <w:szCs w:val="22"/>
        </w:rPr>
      </w:pPr>
      <w:r w:rsidRPr="00B755AD">
        <w:rPr>
          <w:rFonts w:ascii="Times New Roman" w:hAnsi="Times New Roman"/>
          <w:sz w:val="22"/>
          <w:szCs w:val="22"/>
          <w:highlight w:val="yellow"/>
        </w:rPr>
        <w:t>[</w:t>
      </w:r>
      <w:r w:rsidRPr="00B755AD">
        <w:rPr>
          <w:rFonts w:ascii="Times New Roman" w:hAnsi="Times New Roman"/>
          <w:b/>
          <w:sz w:val="22"/>
          <w:szCs w:val="22"/>
          <w:highlight w:val="yellow"/>
        </w:rPr>
        <w:t>PARTNER INSTITUTION]</w:t>
      </w:r>
    </w:p>
    <w:p w14:paraId="4BCF42ED" w14:textId="77777777" w:rsidR="006A6D05" w:rsidRPr="002F4A73" w:rsidRDefault="006A6D05">
      <w:pPr>
        <w:jc w:val="center"/>
        <w:rPr>
          <w:rFonts w:ascii="Times New Roman" w:hAnsi="Times New Roman"/>
          <w:b/>
          <w:sz w:val="22"/>
          <w:szCs w:val="22"/>
          <w:u w:val="single"/>
        </w:rPr>
      </w:pPr>
    </w:p>
    <w:p w14:paraId="69475B75" w14:textId="77777777" w:rsidR="00A31836" w:rsidRPr="007379B1" w:rsidRDefault="00A31836">
      <w:pPr>
        <w:jc w:val="center"/>
        <w:rPr>
          <w:rFonts w:ascii="Times New Roman" w:hAnsi="Times New Roman"/>
          <w:b/>
          <w:sz w:val="22"/>
          <w:szCs w:val="22"/>
        </w:rPr>
      </w:pPr>
      <w:r w:rsidRPr="007379B1">
        <w:rPr>
          <w:rFonts w:ascii="Times New Roman" w:hAnsi="Times New Roman"/>
          <w:b/>
          <w:sz w:val="22"/>
          <w:szCs w:val="22"/>
        </w:rPr>
        <w:t>AND</w:t>
      </w:r>
    </w:p>
    <w:p w14:paraId="718C7DC7" w14:textId="77777777" w:rsidR="00A31836" w:rsidRPr="007379B1" w:rsidRDefault="00A31836">
      <w:pPr>
        <w:jc w:val="center"/>
        <w:rPr>
          <w:rFonts w:ascii="Times New Roman" w:hAnsi="Times New Roman"/>
          <w:b/>
          <w:sz w:val="22"/>
          <w:szCs w:val="22"/>
        </w:rPr>
      </w:pPr>
    </w:p>
    <w:p w14:paraId="35C2392C" w14:textId="77777777" w:rsidR="0049431A" w:rsidRDefault="00A31836">
      <w:pPr>
        <w:jc w:val="center"/>
        <w:rPr>
          <w:rFonts w:ascii="Times New Roman" w:hAnsi="Times New Roman"/>
          <w:b/>
          <w:sz w:val="22"/>
          <w:szCs w:val="22"/>
        </w:rPr>
      </w:pPr>
      <w:r w:rsidRPr="007379B1">
        <w:rPr>
          <w:rFonts w:ascii="Times New Roman" w:hAnsi="Times New Roman"/>
          <w:b/>
          <w:sz w:val="22"/>
          <w:szCs w:val="22"/>
        </w:rPr>
        <w:t xml:space="preserve">THE UNIVERSITY OF </w:t>
      </w:r>
      <w:r w:rsidR="0095430B" w:rsidRPr="007379B1">
        <w:rPr>
          <w:rFonts w:ascii="Times New Roman" w:hAnsi="Times New Roman"/>
          <w:b/>
          <w:sz w:val="22"/>
          <w:szCs w:val="22"/>
        </w:rPr>
        <w:t xml:space="preserve">SOUTHERN </w:t>
      </w:r>
      <w:r w:rsidR="003C2022" w:rsidRPr="007379B1">
        <w:rPr>
          <w:rFonts w:ascii="Times New Roman" w:hAnsi="Times New Roman"/>
          <w:b/>
          <w:sz w:val="22"/>
          <w:szCs w:val="22"/>
        </w:rPr>
        <w:t>CALIFORNIA</w:t>
      </w:r>
      <w:r w:rsidR="0049431A">
        <w:rPr>
          <w:rFonts w:ascii="Times New Roman" w:hAnsi="Times New Roman"/>
          <w:b/>
          <w:sz w:val="22"/>
          <w:szCs w:val="22"/>
        </w:rPr>
        <w:t>,</w:t>
      </w:r>
    </w:p>
    <w:p w14:paraId="77182CD1" w14:textId="77777777" w:rsidR="00A31836" w:rsidRPr="002C598A" w:rsidRDefault="0049431A">
      <w:pPr>
        <w:jc w:val="center"/>
        <w:rPr>
          <w:rFonts w:ascii="Times New Roman" w:hAnsi="Times New Roman"/>
          <w:sz w:val="22"/>
          <w:szCs w:val="22"/>
          <w:u w:val="single"/>
        </w:rPr>
      </w:pPr>
      <w:r>
        <w:rPr>
          <w:rFonts w:ascii="Times New Roman" w:hAnsi="Times New Roman"/>
          <w:b/>
          <w:sz w:val="22"/>
          <w:szCs w:val="22"/>
        </w:rPr>
        <w:t xml:space="preserve">ON BEHALF OF ITS </w:t>
      </w:r>
      <w:r w:rsidR="006A6D05" w:rsidRPr="002F4A73">
        <w:rPr>
          <w:rFonts w:ascii="Times New Roman" w:hAnsi="Times New Roman"/>
          <w:b/>
          <w:sz w:val="22"/>
          <w:szCs w:val="22"/>
          <w:highlight w:val="yellow"/>
        </w:rPr>
        <w:t>[</w:t>
      </w:r>
      <w:r w:rsidR="006A6D05">
        <w:rPr>
          <w:rFonts w:ascii="Times New Roman" w:hAnsi="Times New Roman"/>
          <w:b/>
          <w:sz w:val="22"/>
          <w:szCs w:val="22"/>
          <w:highlight w:val="yellow"/>
        </w:rPr>
        <w:t xml:space="preserve">USC </w:t>
      </w:r>
      <w:r w:rsidR="006A6D05" w:rsidRPr="002F4A73">
        <w:rPr>
          <w:rFonts w:ascii="Times New Roman" w:hAnsi="Times New Roman"/>
          <w:b/>
          <w:sz w:val="22"/>
          <w:szCs w:val="22"/>
          <w:highlight w:val="yellow"/>
        </w:rPr>
        <w:t>SCHOOL]</w:t>
      </w:r>
    </w:p>
    <w:p w14:paraId="757C33FA" w14:textId="77777777" w:rsidR="00A31836" w:rsidRDefault="00A31836">
      <w:pPr>
        <w:rPr>
          <w:rFonts w:ascii="Times New Roman" w:hAnsi="Times New Roman"/>
          <w:sz w:val="22"/>
          <w:szCs w:val="22"/>
        </w:rPr>
      </w:pPr>
    </w:p>
    <w:p w14:paraId="38E2E6F2" w14:textId="77777777" w:rsidR="002C598A" w:rsidRDefault="002C598A">
      <w:pPr>
        <w:rPr>
          <w:rFonts w:ascii="Times New Roman" w:hAnsi="Times New Roman"/>
          <w:sz w:val="22"/>
          <w:szCs w:val="22"/>
        </w:rPr>
      </w:pPr>
    </w:p>
    <w:p w14:paraId="73C2A5C2" w14:textId="77777777" w:rsidR="002C598A" w:rsidRPr="007379B1" w:rsidRDefault="002C598A">
      <w:pPr>
        <w:rPr>
          <w:rFonts w:ascii="Times New Roman" w:hAnsi="Times New Roman"/>
          <w:sz w:val="22"/>
          <w:szCs w:val="22"/>
        </w:rPr>
      </w:pPr>
    </w:p>
    <w:p w14:paraId="0D5DE722" w14:textId="77777777" w:rsidR="00A31836" w:rsidRPr="007379B1" w:rsidRDefault="00647E67">
      <w:pPr>
        <w:pStyle w:val="Heading1"/>
        <w:rPr>
          <w:rFonts w:ascii="Times New Roman" w:hAnsi="Times New Roman"/>
          <w:b w:val="0"/>
          <w:sz w:val="22"/>
          <w:szCs w:val="22"/>
        </w:rPr>
      </w:pPr>
      <w:r w:rsidRPr="007379B1">
        <w:rPr>
          <w:rFonts w:ascii="Times New Roman" w:hAnsi="Times New Roman"/>
          <w:b w:val="0"/>
          <w:sz w:val="22"/>
          <w:szCs w:val="22"/>
        </w:rPr>
        <w:t xml:space="preserve">This </w:t>
      </w:r>
      <w:r w:rsidR="00AB7938">
        <w:rPr>
          <w:rFonts w:ascii="Times New Roman" w:hAnsi="Times New Roman"/>
          <w:b w:val="0"/>
          <w:sz w:val="22"/>
          <w:szCs w:val="22"/>
        </w:rPr>
        <w:t>Agreement of</w:t>
      </w:r>
      <w:r w:rsidR="002C598A">
        <w:rPr>
          <w:rFonts w:ascii="Times New Roman" w:hAnsi="Times New Roman"/>
          <w:b w:val="0"/>
          <w:sz w:val="22"/>
          <w:szCs w:val="22"/>
        </w:rPr>
        <w:t xml:space="preserve"> Cooperation</w:t>
      </w:r>
      <w:r w:rsidR="00C17131" w:rsidRPr="007379B1">
        <w:rPr>
          <w:rFonts w:ascii="Times New Roman" w:hAnsi="Times New Roman"/>
          <w:b w:val="0"/>
          <w:sz w:val="22"/>
          <w:szCs w:val="22"/>
        </w:rPr>
        <w:t xml:space="preserve"> </w:t>
      </w:r>
      <w:r w:rsidR="004C47C8" w:rsidRPr="007379B1">
        <w:rPr>
          <w:rFonts w:ascii="Times New Roman" w:hAnsi="Times New Roman"/>
          <w:b w:val="0"/>
          <w:sz w:val="22"/>
          <w:szCs w:val="22"/>
        </w:rPr>
        <w:t>is entered into as of</w:t>
      </w:r>
      <w:r w:rsidR="006A6D05">
        <w:rPr>
          <w:rFonts w:ascii="Times New Roman" w:hAnsi="Times New Roman"/>
          <w:b w:val="0"/>
          <w:sz w:val="22"/>
          <w:szCs w:val="22"/>
        </w:rPr>
        <w:t xml:space="preserve"> </w:t>
      </w:r>
      <w:r w:rsidR="006A6D05" w:rsidRPr="002F4A73">
        <w:rPr>
          <w:rFonts w:ascii="Times New Roman" w:hAnsi="Times New Roman"/>
          <w:b w:val="0"/>
          <w:sz w:val="22"/>
          <w:szCs w:val="22"/>
          <w:highlight w:val="yellow"/>
        </w:rPr>
        <w:t>[</w:t>
      </w:r>
      <w:r w:rsidR="006449B1" w:rsidRPr="002F4A73">
        <w:rPr>
          <w:rFonts w:ascii="Times New Roman" w:hAnsi="Times New Roman"/>
          <w:b w:val="0"/>
          <w:sz w:val="22"/>
          <w:szCs w:val="22"/>
          <w:highlight w:val="yellow"/>
        </w:rPr>
        <w:t>Month Date, Year</w:t>
      </w:r>
      <w:r w:rsidR="006A6D05" w:rsidRPr="002F4A73">
        <w:rPr>
          <w:rFonts w:ascii="Times New Roman" w:hAnsi="Times New Roman"/>
          <w:b w:val="0"/>
          <w:sz w:val="22"/>
          <w:szCs w:val="22"/>
          <w:highlight w:val="yellow"/>
        </w:rPr>
        <w:t>]</w:t>
      </w:r>
      <w:r w:rsidR="004C47C8" w:rsidRPr="007379B1">
        <w:rPr>
          <w:rFonts w:ascii="Times New Roman" w:hAnsi="Times New Roman"/>
          <w:b w:val="0"/>
          <w:sz w:val="22"/>
          <w:szCs w:val="22"/>
        </w:rPr>
        <w:t xml:space="preserve"> </w:t>
      </w:r>
      <w:r w:rsidR="006A6D05">
        <w:rPr>
          <w:rFonts w:ascii="Times New Roman" w:hAnsi="Times New Roman"/>
          <w:b w:val="0"/>
          <w:sz w:val="22"/>
          <w:szCs w:val="22"/>
        </w:rPr>
        <w:t>(</w:t>
      </w:r>
      <w:r w:rsidR="00E37182">
        <w:rPr>
          <w:rFonts w:ascii="Times New Roman" w:hAnsi="Times New Roman"/>
          <w:b w:val="0"/>
          <w:sz w:val="22"/>
          <w:szCs w:val="22"/>
        </w:rPr>
        <w:t xml:space="preserve">the </w:t>
      </w:r>
      <w:r w:rsidR="006A6D05">
        <w:rPr>
          <w:rFonts w:ascii="Times New Roman" w:hAnsi="Times New Roman"/>
          <w:b w:val="0"/>
          <w:sz w:val="22"/>
          <w:szCs w:val="22"/>
        </w:rPr>
        <w:t>“</w:t>
      </w:r>
      <w:r w:rsidR="00E37182">
        <w:rPr>
          <w:rFonts w:ascii="Times New Roman" w:hAnsi="Times New Roman"/>
          <w:b w:val="0"/>
          <w:sz w:val="22"/>
          <w:szCs w:val="22"/>
        </w:rPr>
        <w:t>Effective Date</w:t>
      </w:r>
      <w:r w:rsidR="006A6D05">
        <w:rPr>
          <w:rFonts w:ascii="Times New Roman" w:hAnsi="Times New Roman"/>
          <w:b w:val="0"/>
          <w:sz w:val="22"/>
          <w:szCs w:val="22"/>
        </w:rPr>
        <w:t>”)</w:t>
      </w:r>
      <w:r w:rsidR="004C47C8" w:rsidRPr="007379B1">
        <w:rPr>
          <w:rFonts w:ascii="Times New Roman" w:hAnsi="Times New Roman"/>
          <w:b w:val="0"/>
          <w:sz w:val="22"/>
          <w:szCs w:val="22"/>
        </w:rPr>
        <w:t xml:space="preserve"> by and between </w:t>
      </w:r>
      <w:r w:rsidR="00344BD0" w:rsidRPr="007379B1">
        <w:rPr>
          <w:rFonts w:ascii="Times New Roman" w:hAnsi="Times New Roman"/>
          <w:b w:val="0"/>
          <w:sz w:val="22"/>
          <w:szCs w:val="22"/>
        </w:rPr>
        <w:t>the University of Southern California</w:t>
      </w:r>
      <w:r w:rsidR="006A473B">
        <w:rPr>
          <w:rFonts w:ascii="Times New Roman" w:hAnsi="Times New Roman"/>
          <w:b w:val="0"/>
          <w:sz w:val="22"/>
          <w:szCs w:val="22"/>
        </w:rPr>
        <w:t>, on behalf of</w:t>
      </w:r>
      <w:r w:rsidR="007379B1" w:rsidRPr="007379B1">
        <w:rPr>
          <w:rFonts w:ascii="Times New Roman" w:hAnsi="Times New Roman"/>
          <w:b w:val="0"/>
          <w:sz w:val="22"/>
          <w:szCs w:val="22"/>
        </w:rPr>
        <w:t xml:space="preserve"> its</w:t>
      </w:r>
      <w:r w:rsidR="00C17131" w:rsidRPr="007379B1">
        <w:rPr>
          <w:rFonts w:ascii="Times New Roman" w:hAnsi="Times New Roman"/>
          <w:b w:val="0"/>
          <w:sz w:val="22"/>
          <w:szCs w:val="22"/>
        </w:rPr>
        <w:t xml:space="preserve"> </w:t>
      </w:r>
      <w:r w:rsidR="006449B1">
        <w:rPr>
          <w:rFonts w:ascii="Times New Roman" w:hAnsi="Times New Roman"/>
          <w:b w:val="0"/>
          <w:sz w:val="22"/>
          <w:szCs w:val="22"/>
          <w:highlight w:val="yellow"/>
        </w:rPr>
        <w:t>[USC School</w:t>
      </w:r>
      <w:r w:rsidR="006A6D05" w:rsidRPr="002F4A73">
        <w:rPr>
          <w:rFonts w:ascii="Times New Roman" w:hAnsi="Times New Roman"/>
          <w:b w:val="0"/>
          <w:sz w:val="22"/>
          <w:szCs w:val="22"/>
          <w:highlight w:val="yellow"/>
        </w:rPr>
        <w:t>]</w:t>
      </w:r>
      <w:r w:rsidR="006A6D05">
        <w:rPr>
          <w:rFonts w:ascii="Times New Roman" w:hAnsi="Times New Roman"/>
          <w:b w:val="0"/>
          <w:sz w:val="22"/>
          <w:szCs w:val="22"/>
        </w:rPr>
        <w:t xml:space="preserve"> </w:t>
      </w:r>
      <w:r w:rsidR="006E589F">
        <w:rPr>
          <w:rFonts w:ascii="Times New Roman" w:hAnsi="Times New Roman"/>
          <w:b w:val="0"/>
          <w:sz w:val="22"/>
          <w:szCs w:val="22"/>
        </w:rPr>
        <w:t xml:space="preserve">(“USC”) </w:t>
      </w:r>
      <w:r w:rsidR="004C47C8" w:rsidRPr="007379B1">
        <w:rPr>
          <w:rFonts w:ascii="Times New Roman" w:hAnsi="Times New Roman"/>
          <w:b w:val="0"/>
          <w:sz w:val="22"/>
          <w:szCs w:val="22"/>
        </w:rPr>
        <w:t>and</w:t>
      </w:r>
      <w:r w:rsidR="006A6D05">
        <w:rPr>
          <w:rFonts w:ascii="Times New Roman" w:hAnsi="Times New Roman"/>
          <w:b w:val="0"/>
          <w:sz w:val="22"/>
          <w:szCs w:val="22"/>
        </w:rPr>
        <w:t xml:space="preserve"> </w:t>
      </w:r>
      <w:r w:rsidR="006A6D05" w:rsidRPr="002F4A73">
        <w:rPr>
          <w:rFonts w:ascii="Times New Roman" w:hAnsi="Times New Roman"/>
          <w:b w:val="0"/>
          <w:sz w:val="22"/>
          <w:szCs w:val="22"/>
          <w:highlight w:val="yellow"/>
        </w:rPr>
        <w:t>[</w:t>
      </w:r>
      <w:r w:rsidR="006449B1" w:rsidRPr="002F4A73">
        <w:rPr>
          <w:rFonts w:ascii="Times New Roman" w:hAnsi="Times New Roman"/>
          <w:b w:val="0"/>
          <w:sz w:val="22"/>
          <w:szCs w:val="22"/>
          <w:highlight w:val="yellow"/>
        </w:rPr>
        <w:t>Partner Institution</w:t>
      </w:r>
      <w:r w:rsidR="006449B1">
        <w:rPr>
          <w:rFonts w:ascii="Times New Roman" w:hAnsi="Times New Roman"/>
          <w:b w:val="0"/>
          <w:sz w:val="22"/>
          <w:szCs w:val="22"/>
          <w:highlight w:val="yellow"/>
        </w:rPr>
        <w:t>/School</w:t>
      </w:r>
      <w:r w:rsidR="006A6D05" w:rsidRPr="002F4A73">
        <w:rPr>
          <w:rFonts w:ascii="Times New Roman" w:hAnsi="Times New Roman"/>
          <w:b w:val="0"/>
          <w:sz w:val="22"/>
          <w:szCs w:val="22"/>
          <w:highlight w:val="yellow"/>
        </w:rPr>
        <w:t>]</w:t>
      </w:r>
      <w:r w:rsidR="006E589F" w:rsidRPr="002F4A73">
        <w:rPr>
          <w:rFonts w:ascii="Times New Roman" w:hAnsi="Times New Roman"/>
          <w:b w:val="0"/>
          <w:sz w:val="22"/>
          <w:szCs w:val="22"/>
          <w:highlight w:val="yellow"/>
        </w:rPr>
        <w:t xml:space="preserve"> (“_____”</w:t>
      </w:r>
      <w:proofErr w:type="gramStart"/>
      <w:r w:rsidR="006E589F" w:rsidRPr="002F4A73">
        <w:rPr>
          <w:rFonts w:ascii="Times New Roman" w:hAnsi="Times New Roman"/>
          <w:b w:val="0"/>
          <w:sz w:val="22"/>
          <w:szCs w:val="22"/>
          <w:highlight w:val="yellow"/>
        </w:rPr>
        <w:t>)</w:t>
      </w:r>
      <w:r w:rsidR="00D8271E" w:rsidRPr="006A6D05">
        <w:rPr>
          <w:rFonts w:ascii="Times New Roman" w:hAnsi="Times New Roman"/>
          <w:b w:val="0"/>
          <w:sz w:val="22"/>
          <w:szCs w:val="22"/>
        </w:rPr>
        <w:t>;</w:t>
      </w:r>
      <w:proofErr w:type="gramEnd"/>
      <w:r w:rsidR="00C17131" w:rsidRPr="007379B1">
        <w:rPr>
          <w:rFonts w:ascii="Times New Roman" w:hAnsi="Times New Roman"/>
          <w:b w:val="0"/>
          <w:sz w:val="22"/>
          <w:szCs w:val="22"/>
        </w:rPr>
        <w:t xml:space="preserve"> </w:t>
      </w:r>
      <w:r w:rsidR="004C47C8" w:rsidRPr="007379B1">
        <w:rPr>
          <w:rFonts w:ascii="Times New Roman" w:hAnsi="Times New Roman"/>
          <w:b w:val="0"/>
          <w:sz w:val="22"/>
          <w:szCs w:val="22"/>
        </w:rPr>
        <w:t xml:space="preserve"> </w:t>
      </w:r>
    </w:p>
    <w:p w14:paraId="6678CD4E" w14:textId="77777777" w:rsidR="00647E67" w:rsidRPr="007379B1" w:rsidRDefault="00647E67" w:rsidP="00647E67">
      <w:pPr>
        <w:rPr>
          <w:rFonts w:ascii="Times New Roman" w:hAnsi="Times New Roman"/>
          <w:sz w:val="22"/>
          <w:szCs w:val="22"/>
        </w:rPr>
      </w:pPr>
    </w:p>
    <w:p w14:paraId="43690DE4" w14:textId="77777777" w:rsidR="00647E67" w:rsidRPr="007379B1" w:rsidRDefault="00647E67" w:rsidP="00647E67">
      <w:pPr>
        <w:rPr>
          <w:rFonts w:ascii="Times New Roman" w:hAnsi="Times New Roman"/>
          <w:sz w:val="22"/>
          <w:szCs w:val="22"/>
        </w:rPr>
      </w:pPr>
      <w:r w:rsidRPr="007379B1">
        <w:rPr>
          <w:rFonts w:ascii="Times New Roman" w:hAnsi="Times New Roman"/>
          <w:sz w:val="22"/>
          <w:szCs w:val="22"/>
        </w:rPr>
        <w:t>RECOGNI</w:t>
      </w:r>
      <w:r w:rsidR="003B76A3" w:rsidRPr="007379B1">
        <w:rPr>
          <w:rFonts w:ascii="Times New Roman" w:hAnsi="Times New Roman"/>
          <w:sz w:val="22"/>
          <w:szCs w:val="22"/>
        </w:rPr>
        <w:t>Z</w:t>
      </w:r>
      <w:r w:rsidRPr="007379B1">
        <w:rPr>
          <w:rFonts w:ascii="Times New Roman" w:hAnsi="Times New Roman"/>
          <w:sz w:val="22"/>
          <w:szCs w:val="22"/>
        </w:rPr>
        <w:t>ING the mutual interest in the fields of education, research, training and development and dissemination of knowledge</w:t>
      </w:r>
      <w:r w:rsidR="00D8271E">
        <w:rPr>
          <w:rFonts w:ascii="Times New Roman" w:hAnsi="Times New Roman"/>
          <w:sz w:val="22"/>
          <w:szCs w:val="22"/>
        </w:rPr>
        <w:t>;</w:t>
      </w:r>
      <w:r w:rsidRPr="007379B1">
        <w:rPr>
          <w:rFonts w:ascii="Times New Roman" w:hAnsi="Times New Roman"/>
          <w:sz w:val="22"/>
          <w:szCs w:val="22"/>
        </w:rPr>
        <w:t xml:space="preserve"> </w:t>
      </w:r>
      <w:proofErr w:type="gramStart"/>
      <w:r w:rsidRPr="007379B1">
        <w:rPr>
          <w:rFonts w:ascii="Times New Roman" w:hAnsi="Times New Roman"/>
          <w:sz w:val="22"/>
          <w:szCs w:val="22"/>
        </w:rPr>
        <w:t>and also</w:t>
      </w:r>
      <w:proofErr w:type="gramEnd"/>
    </w:p>
    <w:p w14:paraId="3046B487" w14:textId="77777777" w:rsidR="00647E67" w:rsidRPr="007379B1" w:rsidRDefault="00647E67" w:rsidP="00647E67">
      <w:pPr>
        <w:rPr>
          <w:rFonts w:ascii="Times New Roman" w:hAnsi="Times New Roman"/>
          <w:sz w:val="22"/>
          <w:szCs w:val="22"/>
        </w:rPr>
      </w:pPr>
    </w:p>
    <w:p w14:paraId="23886A93" w14:textId="77777777" w:rsidR="00647E67" w:rsidRPr="007379B1" w:rsidRDefault="00647E67" w:rsidP="00647E67">
      <w:pPr>
        <w:rPr>
          <w:rFonts w:ascii="Times New Roman" w:hAnsi="Times New Roman"/>
          <w:sz w:val="22"/>
          <w:szCs w:val="22"/>
        </w:rPr>
      </w:pPr>
      <w:r w:rsidRPr="007379B1">
        <w:rPr>
          <w:rFonts w:ascii="Times New Roman" w:hAnsi="Times New Roman"/>
          <w:sz w:val="22"/>
          <w:szCs w:val="22"/>
        </w:rPr>
        <w:t>RECOGNI</w:t>
      </w:r>
      <w:r w:rsidR="003B76A3" w:rsidRPr="007379B1">
        <w:rPr>
          <w:rFonts w:ascii="Times New Roman" w:hAnsi="Times New Roman"/>
          <w:sz w:val="22"/>
          <w:szCs w:val="22"/>
        </w:rPr>
        <w:t>Z</w:t>
      </w:r>
      <w:r w:rsidRPr="007379B1">
        <w:rPr>
          <w:rFonts w:ascii="Times New Roman" w:hAnsi="Times New Roman"/>
          <w:sz w:val="22"/>
          <w:szCs w:val="22"/>
        </w:rPr>
        <w:t xml:space="preserve">ING the importance of institutions of higher education’s role in promoting international collaboration and increased contribution to social </w:t>
      </w:r>
      <w:proofErr w:type="gramStart"/>
      <w:r w:rsidRPr="007379B1">
        <w:rPr>
          <w:rFonts w:ascii="Times New Roman" w:hAnsi="Times New Roman"/>
          <w:sz w:val="22"/>
          <w:szCs w:val="22"/>
        </w:rPr>
        <w:t>development</w:t>
      </w:r>
      <w:r w:rsidR="00D8271E">
        <w:rPr>
          <w:rFonts w:ascii="Times New Roman" w:hAnsi="Times New Roman"/>
          <w:sz w:val="22"/>
          <w:szCs w:val="22"/>
        </w:rPr>
        <w:t>;</w:t>
      </w:r>
      <w:proofErr w:type="gramEnd"/>
    </w:p>
    <w:p w14:paraId="436D407A" w14:textId="77777777" w:rsidR="00647E67" w:rsidRPr="007379B1" w:rsidRDefault="00647E67" w:rsidP="00647E67">
      <w:pPr>
        <w:rPr>
          <w:rFonts w:ascii="Times New Roman" w:hAnsi="Times New Roman"/>
          <w:sz w:val="22"/>
          <w:szCs w:val="22"/>
        </w:rPr>
      </w:pPr>
    </w:p>
    <w:p w14:paraId="514F4F34" w14:textId="77777777" w:rsidR="004C47C8" w:rsidRDefault="00647E67" w:rsidP="00DB7C49">
      <w:pPr>
        <w:rPr>
          <w:rFonts w:ascii="Times New Roman" w:hAnsi="Times New Roman"/>
          <w:sz w:val="22"/>
          <w:szCs w:val="22"/>
        </w:rPr>
      </w:pPr>
      <w:r w:rsidRPr="007379B1">
        <w:rPr>
          <w:rFonts w:ascii="Times New Roman" w:hAnsi="Times New Roman"/>
          <w:sz w:val="22"/>
          <w:szCs w:val="22"/>
        </w:rPr>
        <w:t>THE PARTIES HEREBY agree to establish collaboration according to terms and conditions set out in the articles following hereunder.</w:t>
      </w:r>
    </w:p>
    <w:p w14:paraId="6A9E5149" w14:textId="77777777" w:rsidR="0099097C" w:rsidRPr="007379B1" w:rsidRDefault="0099097C" w:rsidP="00DB7C49">
      <w:pPr>
        <w:rPr>
          <w:rFonts w:ascii="Times New Roman" w:hAnsi="Times New Roman"/>
          <w:sz w:val="22"/>
          <w:szCs w:val="22"/>
        </w:rPr>
      </w:pPr>
    </w:p>
    <w:p w14:paraId="56A13DBA" w14:textId="77777777" w:rsidR="00A31836" w:rsidRPr="007379B1" w:rsidRDefault="00A31836">
      <w:pPr>
        <w:pStyle w:val="Heading1"/>
        <w:rPr>
          <w:rFonts w:ascii="Times New Roman" w:hAnsi="Times New Roman"/>
          <w:sz w:val="22"/>
          <w:szCs w:val="22"/>
        </w:rPr>
      </w:pPr>
      <w:r w:rsidRPr="007379B1">
        <w:rPr>
          <w:rFonts w:ascii="Times New Roman" w:hAnsi="Times New Roman"/>
          <w:sz w:val="22"/>
          <w:szCs w:val="22"/>
        </w:rPr>
        <w:t xml:space="preserve">ARTICLE I:  </w:t>
      </w:r>
      <w:r w:rsidR="00647E67" w:rsidRPr="007379B1">
        <w:rPr>
          <w:rFonts w:ascii="Times New Roman" w:hAnsi="Times New Roman"/>
          <w:sz w:val="22"/>
          <w:szCs w:val="22"/>
        </w:rPr>
        <w:t xml:space="preserve">SCOPE OF THE </w:t>
      </w:r>
      <w:r w:rsidR="00814B86" w:rsidRPr="007379B1">
        <w:rPr>
          <w:rFonts w:ascii="Times New Roman" w:hAnsi="Times New Roman"/>
          <w:sz w:val="22"/>
          <w:szCs w:val="22"/>
        </w:rPr>
        <w:t>COLLABORATION</w:t>
      </w:r>
    </w:p>
    <w:p w14:paraId="02C9EB1B" w14:textId="77777777" w:rsidR="00A31836" w:rsidRPr="007379B1" w:rsidRDefault="00A31836">
      <w:pPr>
        <w:rPr>
          <w:rFonts w:ascii="Times New Roman" w:hAnsi="Times New Roman"/>
          <w:sz w:val="22"/>
          <w:szCs w:val="22"/>
        </w:rPr>
      </w:pPr>
    </w:p>
    <w:p w14:paraId="174D18D1" w14:textId="77777777" w:rsidR="00A31836" w:rsidRPr="007379B1" w:rsidRDefault="00A31836" w:rsidP="00814B86">
      <w:pPr>
        <w:rPr>
          <w:rFonts w:ascii="Times New Roman" w:hAnsi="Times New Roman"/>
          <w:sz w:val="22"/>
          <w:szCs w:val="22"/>
        </w:rPr>
      </w:pPr>
      <w:r w:rsidRPr="007379B1">
        <w:rPr>
          <w:rFonts w:ascii="Times New Roman" w:hAnsi="Times New Roman"/>
          <w:sz w:val="22"/>
          <w:szCs w:val="22"/>
        </w:rPr>
        <w:t>The general purpose of this</w:t>
      </w:r>
      <w:r w:rsidR="007F2803" w:rsidRPr="007379B1">
        <w:rPr>
          <w:rFonts w:ascii="Times New Roman" w:hAnsi="Times New Roman"/>
          <w:sz w:val="22"/>
          <w:szCs w:val="22"/>
        </w:rPr>
        <w:t xml:space="preserve"> </w:t>
      </w:r>
      <w:r w:rsidR="002C598A">
        <w:rPr>
          <w:rFonts w:ascii="Times New Roman" w:hAnsi="Times New Roman"/>
          <w:sz w:val="22"/>
          <w:szCs w:val="22"/>
        </w:rPr>
        <w:t>Agreement</w:t>
      </w:r>
      <w:r w:rsidR="002C598A" w:rsidRPr="007379B1">
        <w:rPr>
          <w:rFonts w:ascii="Times New Roman" w:hAnsi="Times New Roman"/>
          <w:sz w:val="22"/>
          <w:szCs w:val="22"/>
        </w:rPr>
        <w:t xml:space="preserve"> </w:t>
      </w:r>
      <w:r w:rsidRPr="007379B1">
        <w:rPr>
          <w:rFonts w:ascii="Times New Roman" w:hAnsi="Times New Roman"/>
          <w:sz w:val="22"/>
          <w:szCs w:val="22"/>
        </w:rPr>
        <w:t>is to facilitate academic and research cooperation</w:t>
      </w:r>
      <w:r w:rsidR="0091712F">
        <w:rPr>
          <w:rFonts w:ascii="Times New Roman" w:hAnsi="Times New Roman"/>
          <w:sz w:val="22"/>
          <w:szCs w:val="22"/>
        </w:rPr>
        <w:t xml:space="preserve"> </w:t>
      </w:r>
      <w:r w:rsidR="004973A6" w:rsidRPr="004973A6">
        <w:rPr>
          <w:rFonts w:ascii="Times New Roman" w:hAnsi="Times New Roman"/>
          <w:i/>
          <w:sz w:val="22"/>
          <w:szCs w:val="22"/>
          <w:highlight w:val="yellow"/>
        </w:rPr>
        <w:t>OPTIONAL</w:t>
      </w:r>
      <w:r w:rsidR="004973A6" w:rsidRPr="004973A6">
        <w:rPr>
          <w:rFonts w:ascii="Times New Roman" w:hAnsi="Times New Roman"/>
          <w:sz w:val="22"/>
          <w:szCs w:val="22"/>
          <w:highlight w:val="yellow"/>
        </w:rPr>
        <w:t xml:space="preserve">: </w:t>
      </w:r>
      <w:r w:rsidR="004973A6" w:rsidRPr="00B755AD">
        <w:rPr>
          <w:rFonts w:ascii="Times New Roman" w:hAnsi="Times New Roman"/>
          <w:sz w:val="22"/>
          <w:szCs w:val="22"/>
          <w:highlight w:val="yellow"/>
        </w:rPr>
        <w:t>in [insert field/area(s) of research]</w:t>
      </w:r>
      <w:r w:rsidR="004973A6" w:rsidRPr="00B755AD">
        <w:rPr>
          <w:rFonts w:ascii="Times New Roman" w:hAnsi="Times New Roman"/>
          <w:sz w:val="22"/>
          <w:szCs w:val="22"/>
        </w:rPr>
        <w:t xml:space="preserve"> </w:t>
      </w:r>
      <w:r w:rsidRPr="00B755AD">
        <w:rPr>
          <w:rFonts w:ascii="Times New Roman" w:hAnsi="Times New Roman"/>
          <w:sz w:val="22"/>
          <w:szCs w:val="22"/>
        </w:rPr>
        <w:t>between</w:t>
      </w:r>
      <w:r w:rsidRPr="007379B1">
        <w:rPr>
          <w:rFonts w:ascii="Times New Roman" w:hAnsi="Times New Roman"/>
          <w:sz w:val="22"/>
          <w:szCs w:val="22"/>
        </w:rPr>
        <w:t xml:space="preserve"> </w:t>
      </w:r>
      <w:r w:rsidR="00814B86" w:rsidRPr="007379B1">
        <w:rPr>
          <w:rFonts w:ascii="Times New Roman" w:hAnsi="Times New Roman"/>
          <w:sz w:val="22"/>
          <w:szCs w:val="22"/>
        </w:rPr>
        <w:t xml:space="preserve">the parties hereunder </w:t>
      </w:r>
      <w:r w:rsidR="007B30E2" w:rsidRPr="007379B1">
        <w:rPr>
          <w:rFonts w:ascii="Times New Roman" w:hAnsi="Times New Roman"/>
          <w:sz w:val="22"/>
          <w:szCs w:val="22"/>
        </w:rPr>
        <w:t xml:space="preserve">based upon the principles of mutual benefit </w:t>
      </w:r>
      <w:r w:rsidR="00814B86" w:rsidRPr="007379B1">
        <w:rPr>
          <w:rFonts w:ascii="Times New Roman" w:hAnsi="Times New Roman"/>
          <w:sz w:val="22"/>
          <w:szCs w:val="22"/>
        </w:rPr>
        <w:t>and may include the following general cooperation areas</w:t>
      </w:r>
      <w:r w:rsidR="006A473B">
        <w:rPr>
          <w:rFonts w:ascii="Times New Roman" w:hAnsi="Times New Roman"/>
          <w:sz w:val="22"/>
          <w:szCs w:val="22"/>
        </w:rPr>
        <w:t>:</w:t>
      </w:r>
    </w:p>
    <w:p w14:paraId="03BDD1A3" w14:textId="77777777" w:rsidR="00814B86" w:rsidRPr="007379B1" w:rsidRDefault="00814B86" w:rsidP="008C43C3">
      <w:pPr>
        <w:pStyle w:val="Heading1"/>
        <w:rPr>
          <w:rFonts w:ascii="Times New Roman" w:hAnsi="Times New Roman"/>
          <w:sz w:val="22"/>
          <w:szCs w:val="22"/>
        </w:rPr>
      </w:pPr>
    </w:p>
    <w:p w14:paraId="24201E2D" w14:textId="77777777" w:rsidR="007B30E2" w:rsidRPr="007379B1" w:rsidRDefault="007379B1" w:rsidP="007379B1">
      <w:pPr>
        <w:pStyle w:val="Heading1"/>
        <w:tabs>
          <w:tab w:val="left" w:pos="720"/>
        </w:tabs>
        <w:rPr>
          <w:rFonts w:ascii="Times New Roman" w:hAnsi="Times New Roman"/>
          <w:b w:val="0"/>
          <w:sz w:val="22"/>
          <w:szCs w:val="22"/>
        </w:rPr>
      </w:pPr>
      <w:r>
        <w:rPr>
          <w:rFonts w:ascii="Times New Roman" w:hAnsi="Times New Roman"/>
          <w:b w:val="0"/>
          <w:sz w:val="22"/>
          <w:szCs w:val="22"/>
        </w:rPr>
        <w:t xml:space="preserve">1.1 </w:t>
      </w:r>
      <w:r w:rsidR="00C7303B">
        <w:rPr>
          <w:rFonts w:ascii="Times New Roman" w:hAnsi="Times New Roman"/>
          <w:b w:val="0"/>
          <w:sz w:val="22"/>
          <w:szCs w:val="22"/>
        </w:rPr>
        <w:t>J</w:t>
      </w:r>
      <w:r w:rsidR="007B30E2" w:rsidRPr="007379B1">
        <w:rPr>
          <w:rFonts w:ascii="Times New Roman" w:hAnsi="Times New Roman"/>
          <w:b w:val="0"/>
          <w:sz w:val="22"/>
          <w:szCs w:val="22"/>
        </w:rPr>
        <w:t>oint educational and research activities</w:t>
      </w:r>
      <w:r w:rsidR="006A473B">
        <w:rPr>
          <w:rFonts w:ascii="Times New Roman" w:hAnsi="Times New Roman"/>
          <w:b w:val="0"/>
          <w:sz w:val="22"/>
          <w:szCs w:val="22"/>
        </w:rPr>
        <w:t>.</w:t>
      </w:r>
      <w:r w:rsidR="002C598A">
        <w:rPr>
          <w:rFonts w:ascii="Times New Roman" w:hAnsi="Times New Roman"/>
          <w:b w:val="0"/>
          <w:sz w:val="22"/>
          <w:szCs w:val="22"/>
        </w:rPr>
        <w:br/>
      </w:r>
    </w:p>
    <w:p w14:paraId="7F327484" w14:textId="77777777" w:rsidR="00814B86" w:rsidRDefault="007379B1" w:rsidP="007379B1">
      <w:pPr>
        <w:tabs>
          <w:tab w:val="left" w:pos="720"/>
        </w:tabs>
        <w:rPr>
          <w:rFonts w:ascii="Times New Roman" w:hAnsi="Times New Roman"/>
          <w:sz w:val="22"/>
          <w:szCs w:val="22"/>
        </w:rPr>
      </w:pPr>
      <w:r>
        <w:rPr>
          <w:rFonts w:ascii="Times New Roman" w:hAnsi="Times New Roman"/>
          <w:sz w:val="22"/>
          <w:szCs w:val="22"/>
        </w:rPr>
        <w:t xml:space="preserve">1.2 </w:t>
      </w:r>
      <w:r w:rsidR="00C7303B">
        <w:rPr>
          <w:rFonts w:ascii="Times New Roman" w:hAnsi="Times New Roman"/>
          <w:sz w:val="22"/>
          <w:szCs w:val="22"/>
        </w:rPr>
        <w:t>E</w:t>
      </w:r>
      <w:r w:rsidR="00814B86" w:rsidRPr="007379B1">
        <w:rPr>
          <w:rFonts w:ascii="Times New Roman" w:hAnsi="Times New Roman"/>
          <w:sz w:val="22"/>
          <w:szCs w:val="22"/>
        </w:rPr>
        <w:t xml:space="preserve">xchange of visiting scholars for the purpose of conducting research.  The </w:t>
      </w:r>
      <w:r w:rsidR="007B30E2" w:rsidRPr="007379B1">
        <w:rPr>
          <w:rFonts w:ascii="Times New Roman" w:hAnsi="Times New Roman"/>
          <w:sz w:val="22"/>
          <w:szCs w:val="22"/>
        </w:rPr>
        <w:t>i</w:t>
      </w:r>
      <w:r w:rsidR="00814B86" w:rsidRPr="007379B1">
        <w:rPr>
          <w:rFonts w:ascii="Times New Roman" w:hAnsi="Times New Roman"/>
          <w:sz w:val="22"/>
          <w:szCs w:val="22"/>
        </w:rPr>
        <w:t xml:space="preserve">ndividual visitors will be responsible for the cost of </w:t>
      </w:r>
      <w:r w:rsidR="006A473B">
        <w:rPr>
          <w:rFonts w:ascii="Times New Roman" w:hAnsi="Times New Roman"/>
          <w:sz w:val="22"/>
          <w:szCs w:val="22"/>
        </w:rPr>
        <w:t>their</w:t>
      </w:r>
      <w:r w:rsidR="00814B86" w:rsidRPr="007379B1">
        <w:rPr>
          <w:rFonts w:ascii="Times New Roman" w:hAnsi="Times New Roman"/>
          <w:sz w:val="22"/>
          <w:szCs w:val="22"/>
        </w:rPr>
        <w:t xml:space="preserve"> accommodation</w:t>
      </w:r>
      <w:r w:rsidR="006A473B">
        <w:rPr>
          <w:rFonts w:ascii="Times New Roman" w:hAnsi="Times New Roman"/>
          <w:sz w:val="22"/>
          <w:szCs w:val="22"/>
        </w:rPr>
        <w:t>s</w:t>
      </w:r>
      <w:r w:rsidR="00814B86" w:rsidRPr="007379B1">
        <w:rPr>
          <w:rFonts w:ascii="Times New Roman" w:hAnsi="Times New Roman"/>
          <w:sz w:val="22"/>
          <w:szCs w:val="22"/>
        </w:rPr>
        <w:t xml:space="preserve"> and for their own travel costs.</w:t>
      </w:r>
      <w:r w:rsidR="007B30E2" w:rsidRPr="007379B1">
        <w:rPr>
          <w:rFonts w:ascii="Times New Roman" w:hAnsi="Times New Roman"/>
          <w:sz w:val="22"/>
          <w:szCs w:val="22"/>
        </w:rPr>
        <w:t xml:space="preserve"> If visiting scholars register in academic course(s) they will be required to pay the normal tuition fees to the host institution.  </w:t>
      </w:r>
    </w:p>
    <w:p w14:paraId="4DACF9CB" w14:textId="77777777" w:rsidR="002C598A" w:rsidRPr="007379B1" w:rsidRDefault="002C598A" w:rsidP="007379B1">
      <w:pPr>
        <w:tabs>
          <w:tab w:val="left" w:pos="720"/>
        </w:tabs>
        <w:rPr>
          <w:rFonts w:ascii="Times New Roman" w:hAnsi="Times New Roman"/>
          <w:sz w:val="22"/>
          <w:szCs w:val="22"/>
        </w:rPr>
      </w:pPr>
    </w:p>
    <w:p w14:paraId="7FF7B4BD" w14:textId="77777777" w:rsidR="00814B86" w:rsidRDefault="007379B1" w:rsidP="007379B1">
      <w:pPr>
        <w:pStyle w:val="ColorfulShading-Accent3"/>
        <w:tabs>
          <w:tab w:val="left" w:pos="720"/>
        </w:tabs>
        <w:ind w:left="0"/>
        <w:rPr>
          <w:rFonts w:ascii="Times New Roman" w:hAnsi="Times New Roman"/>
          <w:sz w:val="22"/>
          <w:szCs w:val="22"/>
        </w:rPr>
      </w:pPr>
      <w:r>
        <w:rPr>
          <w:rFonts w:ascii="Times New Roman" w:hAnsi="Times New Roman"/>
          <w:sz w:val="22"/>
          <w:szCs w:val="22"/>
        </w:rPr>
        <w:t xml:space="preserve">1.3 </w:t>
      </w:r>
      <w:r w:rsidR="00C7303B">
        <w:rPr>
          <w:rFonts w:ascii="Times New Roman" w:hAnsi="Times New Roman"/>
          <w:sz w:val="22"/>
          <w:szCs w:val="22"/>
        </w:rPr>
        <w:t>D</w:t>
      </w:r>
      <w:r w:rsidR="00232307" w:rsidRPr="007379B1">
        <w:rPr>
          <w:rFonts w:ascii="Times New Roman" w:hAnsi="Times New Roman"/>
          <w:sz w:val="22"/>
          <w:szCs w:val="22"/>
        </w:rPr>
        <w:t>iscussion for the exchange of undergraduate and graduate students for collaborative or independent research based on the policies of both institutions</w:t>
      </w:r>
      <w:r w:rsidR="006A473B">
        <w:rPr>
          <w:rFonts w:ascii="Times New Roman" w:hAnsi="Times New Roman"/>
          <w:sz w:val="22"/>
          <w:szCs w:val="22"/>
        </w:rPr>
        <w:t>.</w:t>
      </w:r>
    </w:p>
    <w:p w14:paraId="5CDDA840" w14:textId="77777777" w:rsidR="002C598A" w:rsidRPr="007379B1" w:rsidRDefault="002C598A" w:rsidP="007379B1">
      <w:pPr>
        <w:pStyle w:val="ColorfulShading-Accent3"/>
        <w:tabs>
          <w:tab w:val="left" w:pos="720"/>
        </w:tabs>
        <w:ind w:left="0"/>
        <w:rPr>
          <w:rFonts w:ascii="Times New Roman" w:hAnsi="Times New Roman"/>
          <w:sz w:val="22"/>
          <w:szCs w:val="22"/>
        </w:rPr>
      </w:pPr>
    </w:p>
    <w:p w14:paraId="3E8C872D" w14:textId="77777777" w:rsidR="00814B86" w:rsidRDefault="007379B1" w:rsidP="007379B1">
      <w:pPr>
        <w:tabs>
          <w:tab w:val="left" w:pos="720"/>
        </w:tabs>
        <w:rPr>
          <w:rFonts w:ascii="Times New Roman" w:hAnsi="Times New Roman"/>
          <w:sz w:val="22"/>
          <w:szCs w:val="22"/>
        </w:rPr>
      </w:pPr>
      <w:r>
        <w:rPr>
          <w:rFonts w:ascii="Times New Roman" w:hAnsi="Times New Roman"/>
          <w:sz w:val="22"/>
          <w:szCs w:val="22"/>
        </w:rPr>
        <w:t xml:space="preserve">1.4 </w:t>
      </w:r>
      <w:r w:rsidR="00C7303B">
        <w:rPr>
          <w:rFonts w:ascii="Times New Roman" w:hAnsi="Times New Roman"/>
          <w:sz w:val="22"/>
          <w:szCs w:val="22"/>
        </w:rPr>
        <w:t>E</w:t>
      </w:r>
      <w:r w:rsidR="00814B86" w:rsidRPr="007379B1">
        <w:rPr>
          <w:rFonts w:ascii="Times New Roman" w:hAnsi="Times New Roman"/>
          <w:sz w:val="22"/>
          <w:szCs w:val="22"/>
        </w:rPr>
        <w:t xml:space="preserve">xchange </w:t>
      </w:r>
      <w:r w:rsidR="002F37B5">
        <w:rPr>
          <w:rFonts w:ascii="Times New Roman" w:hAnsi="Times New Roman"/>
          <w:sz w:val="22"/>
          <w:szCs w:val="22"/>
        </w:rPr>
        <w:t xml:space="preserve">of </w:t>
      </w:r>
      <w:r w:rsidR="00814B86" w:rsidRPr="007379B1">
        <w:rPr>
          <w:rFonts w:ascii="Times New Roman" w:hAnsi="Times New Roman"/>
          <w:sz w:val="22"/>
          <w:szCs w:val="22"/>
        </w:rPr>
        <w:t>scholarly information including research papers, indices to theses, books and magazines on relevant subjects and potential joint projects where possible and appropriate.</w:t>
      </w:r>
    </w:p>
    <w:p w14:paraId="302AA0B7" w14:textId="77777777" w:rsidR="002C598A" w:rsidRPr="007379B1" w:rsidRDefault="002C598A" w:rsidP="007379B1">
      <w:pPr>
        <w:tabs>
          <w:tab w:val="left" w:pos="720"/>
        </w:tabs>
        <w:rPr>
          <w:rFonts w:ascii="Times New Roman" w:hAnsi="Times New Roman"/>
          <w:sz w:val="22"/>
          <w:szCs w:val="22"/>
        </w:rPr>
      </w:pPr>
    </w:p>
    <w:p w14:paraId="6E645E60" w14:textId="77777777" w:rsidR="00814B86" w:rsidRPr="007379B1" w:rsidRDefault="007379B1" w:rsidP="007379B1">
      <w:pPr>
        <w:tabs>
          <w:tab w:val="left" w:pos="720"/>
        </w:tabs>
        <w:rPr>
          <w:rFonts w:ascii="Times New Roman" w:hAnsi="Times New Roman"/>
          <w:sz w:val="22"/>
          <w:szCs w:val="22"/>
        </w:rPr>
      </w:pPr>
      <w:r>
        <w:rPr>
          <w:rFonts w:ascii="Times New Roman" w:hAnsi="Times New Roman"/>
          <w:sz w:val="22"/>
          <w:szCs w:val="22"/>
        </w:rPr>
        <w:t xml:space="preserve">1.5 </w:t>
      </w:r>
      <w:r w:rsidR="00C7303B">
        <w:rPr>
          <w:rFonts w:ascii="Times New Roman" w:hAnsi="Times New Roman"/>
          <w:sz w:val="22"/>
          <w:szCs w:val="22"/>
        </w:rPr>
        <w:t>E</w:t>
      </w:r>
      <w:r w:rsidR="00814B86" w:rsidRPr="007379B1">
        <w:rPr>
          <w:rFonts w:ascii="Times New Roman" w:hAnsi="Times New Roman"/>
          <w:sz w:val="22"/>
          <w:szCs w:val="22"/>
        </w:rPr>
        <w:t>xten</w:t>
      </w:r>
      <w:r w:rsidR="006A473B">
        <w:rPr>
          <w:rFonts w:ascii="Times New Roman" w:hAnsi="Times New Roman"/>
          <w:sz w:val="22"/>
          <w:szCs w:val="22"/>
        </w:rPr>
        <w:t>sion of</w:t>
      </w:r>
      <w:r w:rsidR="00814B86" w:rsidRPr="007379B1">
        <w:rPr>
          <w:rFonts w:ascii="Times New Roman" w:hAnsi="Times New Roman"/>
          <w:sz w:val="22"/>
          <w:szCs w:val="22"/>
        </w:rPr>
        <w:t xml:space="preserve"> invitations for attending scholarly and technical meetings as well as national and international conferences. </w:t>
      </w:r>
    </w:p>
    <w:p w14:paraId="1B85772C" w14:textId="77777777" w:rsidR="00814B86" w:rsidRPr="007379B1" w:rsidRDefault="00814B86" w:rsidP="005A2AF8">
      <w:pPr>
        <w:tabs>
          <w:tab w:val="left" w:pos="720"/>
        </w:tabs>
        <w:rPr>
          <w:rFonts w:ascii="Times New Roman" w:hAnsi="Times New Roman"/>
          <w:sz w:val="22"/>
          <w:szCs w:val="22"/>
        </w:rPr>
      </w:pPr>
    </w:p>
    <w:p w14:paraId="6A3994D8" w14:textId="77777777" w:rsidR="004973A6" w:rsidRPr="00693150" w:rsidRDefault="004973A6" w:rsidP="004973A6">
      <w:pPr>
        <w:rPr>
          <w:rFonts w:ascii="Times New Roman" w:hAnsi="Times New Roman"/>
          <w:b/>
          <w:i/>
          <w:sz w:val="22"/>
          <w:szCs w:val="22"/>
        </w:rPr>
      </w:pPr>
      <w:r w:rsidRPr="00693150">
        <w:rPr>
          <w:rFonts w:ascii="Times New Roman" w:hAnsi="Times New Roman"/>
          <w:i/>
          <w:sz w:val="22"/>
          <w:szCs w:val="22"/>
          <w:highlight w:val="yellow"/>
        </w:rPr>
        <w:t xml:space="preserve">1.6 OPTIONAL: </w:t>
      </w:r>
      <w:r w:rsidR="006449B1">
        <w:rPr>
          <w:rFonts w:ascii="Times New Roman" w:hAnsi="Times New Roman"/>
          <w:sz w:val="22"/>
          <w:szCs w:val="22"/>
          <w:highlight w:val="yellow"/>
        </w:rPr>
        <w:t>The Parties’ specific objective/</w:t>
      </w:r>
      <w:r w:rsidRPr="004973A6">
        <w:rPr>
          <w:rFonts w:ascii="Times New Roman" w:hAnsi="Times New Roman"/>
          <w:sz w:val="22"/>
          <w:szCs w:val="22"/>
          <w:highlight w:val="yellow"/>
        </w:rPr>
        <w:t xml:space="preserve">s in entering this Agreement is/are to </w:t>
      </w:r>
      <w:r w:rsidRPr="004973A6">
        <w:rPr>
          <w:rFonts w:ascii="Times New Roman" w:hAnsi="Times New Roman"/>
          <w:sz w:val="22"/>
          <w:szCs w:val="22"/>
          <w:highlight w:val="yellow"/>
          <w:u w:val="single"/>
        </w:rPr>
        <w:t xml:space="preserve">          </w:t>
      </w:r>
      <w:proofErr w:type="gramStart"/>
      <w:r w:rsidRPr="004973A6">
        <w:rPr>
          <w:rFonts w:ascii="Times New Roman" w:hAnsi="Times New Roman"/>
          <w:sz w:val="22"/>
          <w:szCs w:val="22"/>
          <w:highlight w:val="yellow"/>
          <w:u w:val="single"/>
        </w:rPr>
        <w:t xml:space="preserve">   [</w:t>
      </w:r>
      <w:proofErr w:type="gramEnd"/>
      <w:r w:rsidRPr="004973A6">
        <w:rPr>
          <w:rFonts w:ascii="Times New Roman" w:hAnsi="Times New Roman"/>
          <w:sz w:val="22"/>
          <w:szCs w:val="22"/>
          <w:highlight w:val="yellow"/>
          <w:u w:val="single"/>
        </w:rPr>
        <w:t xml:space="preserve">describe specific objective(s) as discussed with the Partner Institution and approved by your </w:t>
      </w:r>
      <w:r w:rsidRPr="004973A6">
        <w:rPr>
          <w:rFonts w:ascii="Times New Roman" w:hAnsi="Times New Roman"/>
          <w:sz w:val="22"/>
          <w:szCs w:val="22"/>
          <w:highlight w:val="yellow"/>
          <w:u w:val="single"/>
        </w:rPr>
        <w:lastRenderedPageBreak/>
        <w:t>Dean]</w:t>
      </w:r>
      <w:r w:rsidRPr="004973A6">
        <w:rPr>
          <w:rFonts w:ascii="Times New Roman" w:hAnsi="Times New Roman"/>
          <w:sz w:val="22"/>
          <w:szCs w:val="22"/>
          <w:highlight w:val="yellow"/>
        </w:rPr>
        <w:t>. Specific activities that the Parties will undertake to pursue this/these objective/s will be detailed in writing, as per Article II, 2.3</w:t>
      </w:r>
      <w:r w:rsidRPr="00693150">
        <w:rPr>
          <w:rFonts w:ascii="Times New Roman" w:hAnsi="Times New Roman"/>
          <w:i/>
          <w:sz w:val="22"/>
          <w:szCs w:val="22"/>
          <w:highlight w:val="yellow"/>
        </w:rPr>
        <w:t>.</w:t>
      </w:r>
    </w:p>
    <w:p w14:paraId="3E1015B5" w14:textId="77777777" w:rsidR="004973A6" w:rsidRPr="00AA3AF7" w:rsidRDefault="004973A6" w:rsidP="004973A6">
      <w:pPr>
        <w:rPr>
          <w:rFonts w:ascii="Times New Roman" w:hAnsi="Times New Roman"/>
          <w:b/>
          <w:sz w:val="22"/>
          <w:szCs w:val="22"/>
        </w:rPr>
      </w:pPr>
      <w:r w:rsidRPr="00AA3AF7">
        <w:rPr>
          <w:rFonts w:ascii="Times New Roman" w:hAnsi="Times New Roman"/>
          <w:b/>
          <w:sz w:val="22"/>
          <w:szCs w:val="22"/>
        </w:rPr>
        <w:t xml:space="preserve"> </w:t>
      </w:r>
    </w:p>
    <w:p w14:paraId="0A1DA889" w14:textId="77777777" w:rsidR="004973A6" w:rsidRPr="007379B1" w:rsidRDefault="004973A6">
      <w:pPr>
        <w:pStyle w:val="Heading1"/>
        <w:rPr>
          <w:rFonts w:ascii="Times New Roman" w:hAnsi="Times New Roman"/>
          <w:sz w:val="22"/>
          <w:szCs w:val="22"/>
        </w:rPr>
      </w:pPr>
    </w:p>
    <w:p w14:paraId="2ED732D6" w14:textId="77777777" w:rsidR="00A31836" w:rsidRPr="007379B1" w:rsidRDefault="00A31836">
      <w:pPr>
        <w:pStyle w:val="Heading1"/>
        <w:rPr>
          <w:rFonts w:ascii="Times New Roman" w:hAnsi="Times New Roman"/>
          <w:sz w:val="22"/>
          <w:szCs w:val="22"/>
        </w:rPr>
      </w:pPr>
      <w:r w:rsidRPr="007379B1">
        <w:rPr>
          <w:rFonts w:ascii="Times New Roman" w:hAnsi="Times New Roman"/>
          <w:sz w:val="22"/>
          <w:szCs w:val="22"/>
        </w:rPr>
        <w:t xml:space="preserve">ARTICLE II:  </w:t>
      </w:r>
      <w:r w:rsidR="00C14EF8" w:rsidRPr="007379B1">
        <w:rPr>
          <w:rFonts w:ascii="Times New Roman" w:hAnsi="Times New Roman"/>
          <w:sz w:val="22"/>
          <w:szCs w:val="22"/>
        </w:rPr>
        <w:t xml:space="preserve">THE </w:t>
      </w:r>
      <w:r w:rsidRPr="007379B1">
        <w:rPr>
          <w:rFonts w:ascii="Times New Roman" w:hAnsi="Times New Roman"/>
          <w:sz w:val="22"/>
          <w:szCs w:val="22"/>
        </w:rPr>
        <w:t>AGREEMENT</w:t>
      </w:r>
    </w:p>
    <w:p w14:paraId="10C615E2" w14:textId="77777777" w:rsidR="00A31836" w:rsidRPr="007379B1" w:rsidRDefault="00A31836">
      <w:pPr>
        <w:ind w:left="720" w:hanging="720"/>
        <w:rPr>
          <w:rFonts w:ascii="Times New Roman" w:hAnsi="Times New Roman"/>
          <w:sz w:val="22"/>
          <w:szCs w:val="22"/>
        </w:rPr>
      </w:pPr>
    </w:p>
    <w:p w14:paraId="1A424649" w14:textId="77777777" w:rsidR="00A31836" w:rsidRDefault="002C598A" w:rsidP="00AA3AF7">
      <w:pPr>
        <w:rPr>
          <w:rFonts w:ascii="Times New Roman" w:hAnsi="Times New Roman"/>
          <w:sz w:val="22"/>
          <w:szCs w:val="22"/>
        </w:rPr>
      </w:pPr>
      <w:r>
        <w:rPr>
          <w:rFonts w:ascii="Times New Roman" w:hAnsi="Times New Roman"/>
          <w:sz w:val="22"/>
          <w:szCs w:val="22"/>
        </w:rPr>
        <w:t xml:space="preserve">2.1 </w:t>
      </w:r>
      <w:r w:rsidR="00F412C8" w:rsidRPr="007379B1">
        <w:rPr>
          <w:rFonts w:ascii="Times New Roman" w:hAnsi="Times New Roman"/>
          <w:sz w:val="22"/>
          <w:szCs w:val="22"/>
        </w:rPr>
        <w:t>At USC, t</w:t>
      </w:r>
      <w:r w:rsidR="009044AE" w:rsidRPr="007379B1">
        <w:rPr>
          <w:rFonts w:ascii="Times New Roman" w:hAnsi="Times New Roman"/>
          <w:sz w:val="22"/>
          <w:szCs w:val="22"/>
        </w:rPr>
        <w:t>h</w:t>
      </w:r>
      <w:r w:rsidR="00F412C8" w:rsidRPr="007379B1">
        <w:rPr>
          <w:rFonts w:ascii="Times New Roman" w:hAnsi="Times New Roman"/>
          <w:sz w:val="22"/>
          <w:szCs w:val="22"/>
        </w:rPr>
        <w:t xml:space="preserve">is </w:t>
      </w:r>
      <w:r>
        <w:rPr>
          <w:rFonts w:ascii="Times New Roman" w:hAnsi="Times New Roman"/>
          <w:sz w:val="22"/>
          <w:szCs w:val="22"/>
        </w:rPr>
        <w:t>Agreement</w:t>
      </w:r>
      <w:r w:rsidR="00F412C8" w:rsidRPr="007379B1">
        <w:rPr>
          <w:rFonts w:ascii="Times New Roman" w:hAnsi="Times New Roman"/>
          <w:sz w:val="22"/>
          <w:szCs w:val="22"/>
        </w:rPr>
        <w:t xml:space="preserve"> will be administered by</w:t>
      </w:r>
      <w:r w:rsidR="001D2FEB" w:rsidRPr="007379B1">
        <w:rPr>
          <w:rFonts w:ascii="Times New Roman" w:hAnsi="Times New Roman"/>
          <w:sz w:val="22"/>
          <w:szCs w:val="22"/>
        </w:rPr>
        <w:t xml:space="preserve"> </w:t>
      </w:r>
      <w:r w:rsidR="006A6D05" w:rsidRPr="002F4A73">
        <w:rPr>
          <w:rFonts w:ascii="Times New Roman" w:hAnsi="Times New Roman"/>
          <w:sz w:val="22"/>
          <w:szCs w:val="22"/>
          <w:highlight w:val="yellow"/>
        </w:rPr>
        <w:t>[</w:t>
      </w:r>
      <w:r w:rsidR="004973A6" w:rsidRPr="002F4A73">
        <w:rPr>
          <w:rFonts w:ascii="Times New Roman" w:hAnsi="Times New Roman"/>
          <w:sz w:val="22"/>
          <w:szCs w:val="22"/>
          <w:highlight w:val="yellow"/>
        </w:rPr>
        <w:t>Unit/Department a</w:t>
      </w:r>
      <w:r w:rsidR="004973A6">
        <w:rPr>
          <w:rFonts w:ascii="Times New Roman" w:hAnsi="Times New Roman"/>
          <w:sz w:val="22"/>
          <w:szCs w:val="22"/>
          <w:highlight w:val="yellow"/>
        </w:rPr>
        <w:t>t</w:t>
      </w:r>
      <w:r w:rsidR="004973A6" w:rsidRPr="002F4A73">
        <w:rPr>
          <w:rFonts w:ascii="Times New Roman" w:hAnsi="Times New Roman"/>
          <w:sz w:val="22"/>
          <w:szCs w:val="22"/>
          <w:highlight w:val="yellow"/>
        </w:rPr>
        <w:t xml:space="preserve"> </w:t>
      </w:r>
      <w:r w:rsidR="00F412C8" w:rsidRPr="002F4A73">
        <w:rPr>
          <w:rFonts w:ascii="Times New Roman" w:hAnsi="Times New Roman"/>
          <w:sz w:val="22"/>
          <w:szCs w:val="22"/>
          <w:highlight w:val="yellow"/>
        </w:rPr>
        <w:t xml:space="preserve">USC </w:t>
      </w:r>
      <w:r w:rsidR="00C17131" w:rsidRPr="002F4A73">
        <w:rPr>
          <w:rFonts w:ascii="Times New Roman" w:hAnsi="Times New Roman"/>
          <w:sz w:val="22"/>
          <w:szCs w:val="22"/>
          <w:highlight w:val="yellow"/>
        </w:rPr>
        <w:t>School</w:t>
      </w:r>
      <w:r w:rsidR="002F4A73">
        <w:rPr>
          <w:rFonts w:ascii="Times New Roman" w:hAnsi="Times New Roman"/>
          <w:b/>
          <w:sz w:val="22"/>
          <w:szCs w:val="22"/>
          <w:highlight w:val="yellow"/>
        </w:rPr>
        <w:t>]</w:t>
      </w:r>
      <w:r w:rsidR="00F412C8" w:rsidRPr="007379B1">
        <w:rPr>
          <w:rFonts w:ascii="Times New Roman" w:hAnsi="Times New Roman"/>
          <w:sz w:val="22"/>
          <w:szCs w:val="22"/>
        </w:rPr>
        <w:t xml:space="preserve">.  At </w:t>
      </w:r>
      <w:r w:rsidR="006A6D05" w:rsidRPr="002F4A73">
        <w:rPr>
          <w:rFonts w:ascii="Times New Roman" w:hAnsi="Times New Roman"/>
          <w:sz w:val="22"/>
          <w:szCs w:val="22"/>
          <w:highlight w:val="yellow"/>
        </w:rPr>
        <w:t>[</w:t>
      </w:r>
      <w:r w:rsidR="006449B1" w:rsidRPr="002F4A73">
        <w:rPr>
          <w:rFonts w:ascii="Times New Roman" w:hAnsi="Times New Roman"/>
          <w:sz w:val="22"/>
          <w:szCs w:val="22"/>
          <w:highlight w:val="yellow"/>
        </w:rPr>
        <w:t>Partner Institution</w:t>
      </w:r>
      <w:r w:rsidR="006A6D05" w:rsidRPr="002F4A73">
        <w:rPr>
          <w:rFonts w:ascii="Times New Roman" w:hAnsi="Times New Roman"/>
          <w:sz w:val="22"/>
          <w:szCs w:val="22"/>
          <w:highlight w:val="yellow"/>
        </w:rPr>
        <w:t>]</w:t>
      </w:r>
      <w:r w:rsidR="006A6D05" w:rsidRPr="002F4A73">
        <w:rPr>
          <w:rFonts w:ascii="Times New Roman" w:hAnsi="Times New Roman"/>
          <w:sz w:val="22"/>
          <w:szCs w:val="22"/>
        </w:rPr>
        <w:t>,</w:t>
      </w:r>
      <w:r w:rsidR="006A6D05" w:rsidRPr="007379B1">
        <w:rPr>
          <w:rFonts w:ascii="Times New Roman" w:hAnsi="Times New Roman"/>
          <w:sz w:val="22"/>
          <w:szCs w:val="22"/>
        </w:rPr>
        <w:t xml:space="preserve"> </w:t>
      </w:r>
      <w:r w:rsidR="00F412C8" w:rsidRPr="007379B1">
        <w:rPr>
          <w:rFonts w:ascii="Times New Roman" w:hAnsi="Times New Roman"/>
          <w:sz w:val="22"/>
          <w:szCs w:val="22"/>
        </w:rPr>
        <w:t xml:space="preserve">this </w:t>
      </w:r>
      <w:r>
        <w:rPr>
          <w:rFonts w:ascii="Times New Roman" w:hAnsi="Times New Roman"/>
          <w:sz w:val="22"/>
          <w:szCs w:val="22"/>
        </w:rPr>
        <w:t>Agreement</w:t>
      </w:r>
      <w:r w:rsidR="00F412C8" w:rsidRPr="007379B1">
        <w:rPr>
          <w:rFonts w:ascii="Times New Roman" w:hAnsi="Times New Roman"/>
          <w:sz w:val="22"/>
          <w:szCs w:val="22"/>
        </w:rPr>
        <w:t xml:space="preserve"> will be administe</w:t>
      </w:r>
      <w:r w:rsidR="00344BD0" w:rsidRPr="007379B1">
        <w:rPr>
          <w:rFonts w:ascii="Times New Roman" w:hAnsi="Times New Roman"/>
          <w:sz w:val="22"/>
          <w:szCs w:val="22"/>
        </w:rPr>
        <w:t>re</w:t>
      </w:r>
      <w:r w:rsidR="00F412C8" w:rsidRPr="007379B1">
        <w:rPr>
          <w:rFonts w:ascii="Times New Roman" w:hAnsi="Times New Roman"/>
          <w:sz w:val="22"/>
          <w:szCs w:val="22"/>
        </w:rPr>
        <w:t xml:space="preserve">d </w:t>
      </w:r>
      <w:r w:rsidR="00C17131" w:rsidRPr="007379B1">
        <w:rPr>
          <w:rFonts w:ascii="Times New Roman" w:hAnsi="Times New Roman"/>
          <w:sz w:val="22"/>
          <w:szCs w:val="22"/>
        </w:rPr>
        <w:t>by</w:t>
      </w:r>
      <w:r w:rsidR="006449B1">
        <w:rPr>
          <w:rFonts w:ascii="Times New Roman" w:hAnsi="Times New Roman"/>
          <w:sz w:val="22"/>
          <w:szCs w:val="22"/>
        </w:rPr>
        <w:t xml:space="preserve"> </w:t>
      </w:r>
      <w:r w:rsidR="004973A6" w:rsidRPr="002F4A73">
        <w:rPr>
          <w:rFonts w:ascii="Times New Roman" w:hAnsi="Times New Roman"/>
          <w:sz w:val="22"/>
          <w:szCs w:val="22"/>
          <w:highlight w:val="yellow"/>
        </w:rPr>
        <w:t xml:space="preserve">[Unit/Department </w:t>
      </w:r>
      <w:r w:rsidR="004973A6">
        <w:rPr>
          <w:rFonts w:ascii="Times New Roman" w:hAnsi="Times New Roman"/>
          <w:sz w:val="22"/>
          <w:szCs w:val="22"/>
          <w:highlight w:val="yellow"/>
        </w:rPr>
        <w:t xml:space="preserve">at </w:t>
      </w:r>
      <w:r w:rsidR="004973A6" w:rsidRPr="002F4A73">
        <w:rPr>
          <w:rFonts w:ascii="Times New Roman" w:hAnsi="Times New Roman"/>
          <w:sz w:val="22"/>
          <w:szCs w:val="22"/>
          <w:highlight w:val="yellow"/>
        </w:rPr>
        <w:t>School</w:t>
      </w:r>
      <w:r w:rsidR="004973A6">
        <w:rPr>
          <w:rFonts w:ascii="Times New Roman" w:hAnsi="Times New Roman"/>
          <w:sz w:val="22"/>
          <w:szCs w:val="22"/>
          <w:highlight w:val="yellow"/>
        </w:rPr>
        <w:t>]</w:t>
      </w:r>
      <w:r w:rsidR="00F412C8" w:rsidRPr="002F4A73">
        <w:rPr>
          <w:rFonts w:ascii="Times New Roman" w:hAnsi="Times New Roman"/>
          <w:sz w:val="22"/>
          <w:szCs w:val="22"/>
          <w:highlight w:val="yellow"/>
        </w:rPr>
        <w:t>.</w:t>
      </w:r>
    </w:p>
    <w:p w14:paraId="7B8F276C" w14:textId="77777777" w:rsidR="00A31836" w:rsidRPr="007379B1" w:rsidRDefault="00A31836" w:rsidP="00AA3AF7">
      <w:pPr>
        <w:rPr>
          <w:rFonts w:ascii="Times New Roman" w:hAnsi="Times New Roman"/>
          <w:sz w:val="22"/>
          <w:szCs w:val="22"/>
        </w:rPr>
      </w:pPr>
    </w:p>
    <w:p w14:paraId="3DE85052" w14:textId="77777777" w:rsidR="007379B1" w:rsidRDefault="002C598A" w:rsidP="00AA3AF7">
      <w:pPr>
        <w:rPr>
          <w:rFonts w:ascii="Times New Roman" w:hAnsi="Times New Roman"/>
          <w:sz w:val="22"/>
          <w:szCs w:val="22"/>
        </w:rPr>
      </w:pPr>
      <w:r>
        <w:rPr>
          <w:rFonts w:ascii="Times New Roman" w:hAnsi="Times New Roman"/>
          <w:sz w:val="22"/>
          <w:szCs w:val="22"/>
        </w:rPr>
        <w:t xml:space="preserve">2.2 </w:t>
      </w:r>
      <w:r w:rsidR="00F412C8" w:rsidRPr="007379B1">
        <w:rPr>
          <w:rFonts w:ascii="Times New Roman" w:hAnsi="Times New Roman"/>
          <w:sz w:val="22"/>
          <w:szCs w:val="22"/>
        </w:rPr>
        <w:t xml:space="preserve">This </w:t>
      </w:r>
      <w:r>
        <w:rPr>
          <w:rFonts w:ascii="Times New Roman" w:hAnsi="Times New Roman"/>
          <w:sz w:val="22"/>
          <w:szCs w:val="22"/>
        </w:rPr>
        <w:t>Agreement</w:t>
      </w:r>
      <w:r w:rsidR="00F412C8" w:rsidRPr="007379B1">
        <w:rPr>
          <w:rFonts w:ascii="Times New Roman" w:hAnsi="Times New Roman"/>
          <w:sz w:val="22"/>
          <w:szCs w:val="22"/>
        </w:rPr>
        <w:t xml:space="preserve"> </w:t>
      </w:r>
      <w:r w:rsidR="001D2FEB" w:rsidRPr="007379B1">
        <w:rPr>
          <w:rFonts w:ascii="Times New Roman" w:hAnsi="Times New Roman"/>
          <w:sz w:val="22"/>
          <w:szCs w:val="22"/>
        </w:rPr>
        <w:t>may also involve other schools and institutes</w:t>
      </w:r>
      <w:r w:rsidR="00A31836" w:rsidRPr="007379B1">
        <w:rPr>
          <w:rFonts w:ascii="Times New Roman" w:hAnsi="Times New Roman"/>
          <w:sz w:val="22"/>
          <w:szCs w:val="22"/>
        </w:rPr>
        <w:t xml:space="preserve"> by mutual consent</w:t>
      </w:r>
      <w:r w:rsidR="00F412C8" w:rsidRPr="007379B1">
        <w:rPr>
          <w:rFonts w:ascii="Times New Roman" w:hAnsi="Times New Roman"/>
          <w:sz w:val="22"/>
          <w:szCs w:val="22"/>
        </w:rPr>
        <w:t>,</w:t>
      </w:r>
      <w:r w:rsidR="009044AE" w:rsidRPr="007379B1">
        <w:rPr>
          <w:rFonts w:ascii="Times New Roman" w:hAnsi="Times New Roman"/>
          <w:sz w:val="22"/>
          <w:szCs w:val="22"/>
        </w:rPr>
        <w:t xml:space="preserve"> </w:t>
      </w:r>
      <w:r w:rsidR="00F412C8" w:rsidRPr="007379B1">
        <w:rPr>
          <w:rFonts w:ascii="Times New Roman" w:hAnsi="Times New Roman"/>
          <w:sz w:val="22"/>
          <w:szCs w:val="22"/>
        </w:rPr>
        <w:t xml:space="preserve">which </w:t>
      </w:r>
      <w:r w:rsidR="009044AE" w:rsidRPr="007379B1">
        <w:rPr>
          <w:rFonts w:ascii="Times New Roman" w:hAnsi="Times New Roman"/>
          <w:sz w:val="22"/>
          <w:szCs w:val="22"/>
        </w:rPr>
        <w:t xml:space="preserve">may be added later by </w:t>
      </w:r>
      <w:r w:rsidR="00F412C8" w:rsidRPr="007379B1">
        <w:rPr>
          <w:rFonts w:ascii="Times New Roman" w:hAnsi="Times New Roman"/>
          <w:sz w:val="22"/>
          <w:szCs w:val="22"/>
        </w:rPr>
        <w:t xml:space="preserve">written </w:t>
      </w:r>
      <w:r w:rsidR="009044AE" w:rsidRPr="007379B1">
        <w:rPr>
          <w:rFonts w:ascii="Times New Roman" w:hAnsi="Times New Roman"/>
          <w:sz w:val="22"/>
          <w:szCs w:val="22"/>
        </w:rPr>
        <w:t xml:space="preserve">addendum to this </w:t>
      </w:r>
      <w:r>
        <w:rPr>
          <w:rFonts w:ascii="Times New Roman" w:hAnsi="Times New Roman"/>
          <w:sz w:val="22"/>
          <w:szCs w:val="22"/>
        </w:rPr>
        <w:t>Agreement</w:t>
      </w:r>
      <w:r w:rsidR="009044AE" w:rsidRPr="007379B1">
        <w:rPr>
          <w:rFonts w:ascii="Times New Roman" w:hAnsi="Times New Roman"/>
          <w:sz w:val="22"/>
          <w:szCs w:val="22"/>
        </w:rPr>
        <w:t>.</w:t>
      </w:r>
    </w:p>
    <w:p w14:paraId="145E3DD2" w14:textId="77777777" w:rsidR="002C598A" w:rsidRPr="007379B1" w:rsidRDefault="002C598A" w:rsidP="00AA3AF7">
      <w:pPr>
        <w:rPr>
          <w:rFonts w:ascii="Times New Roman" w:hAnsi="Times New Roman"/>
          <w:sz w:val="22"/>
          <w:szCs w:val="22"/>
        </w:rPr>
      </w:pPr>
    </w:p>
    <w:p w14:paraId="7E766791" w14:textId="77777777" w:rsidR="00EE6AB5" w:rsidRDefault="002C598A" w:rsidP="00AA3AF7">
      <w:pPr>
        <w:rPr>
          <w:rFonts w:ascii="Times New Roman" w:hAnsi="Times New Roman"/>
          <w:sz w:val="22"/>
          <w:szCs w:val="22"/>
        </w:rPr>
      </w:pPr>
      <w:r>
        <w:rPr>
          <w:rFonts w:ascii="Times New Roman" w:hAnsi="Times New Roman"/>
          <w:sz w:val="22"/>
          <w:szCs w:val="22"/>
        </w:rPr>
        <w:t xml:space="preserve">2.3 </w:t>
      </w:r>
      <w:r w:rsidR="00EE6AB5" w:rsidRPr="00EE6AB5">
        <w:rPr>
          <w:rFonts w:ascii="Times New Roman" w:hAnsi="Times New Roman"/>
          <w:sz w:val="22"/>
          <w:szCs w:val="22"/>
        </w:rPr>
        <w:t>The terms of co-operation</w:t>
      </w:r>
      <w:r w:rsidR="00774F03">
        <w:rPr>
          <w:rFonts w:ascii="Times New Roman" w:hAnsi="Times New Roman"/>
          <w:sz w:val="22"/>
          <w:szCs w:val="22"/>
        </w:rPr>
        <w:t>, including intellectual property ownership and funding issues,</w:t>
      </w:r>
      <w:r w:rsidR="00EE6AB5" w:rsidRPr="00EE6AB5">
        <w:rPr>
          <w:rFonts w:ascii="Times New Roman" w:hAnsi="Times New Roman"/>
          <w:sz w:val="22"/>
          <w:szCs w:val="22"/>
        </w:rPr>
        <w:t xml:space="preserve"> for each specific activity under this </w:t>
      </w:r>
      <w:r>
        <w:rPr>
          <w:rFonts w:ascii="Times New Roman" w:hAnsi="Times New Roman"/>
          <w:sz w:val="22"/>
          <w:szCs w:val="22"/>
        </w:rPr>
        <w:t>Agreement</w:t>
      </w:r>
      <w:r w:rsidR="00EE6AB5" w:rsidRPr="00EE6AB5">
        <w:rPr>
          <w:rFonts w:ascii="Times New Roman" w:hAnsi="Times New Roman"/>
          <w:sz w:val="22"/>
          <w:szCs w:val="22"/>
        </w:rPr>
        <w:t xml:space="preserve"> will be discussed and detailed in </w:t>
      </w:r>
      <w:r w:rsidR="00774F03">
        <w:rPr>
          <w:rFonts w:ascii="Times New Roman" w:hAnsi="Times New Roman"/>
          <w:sz w:val="22"/>
          <w:szCs w:val="22"/>
        </w:rPr>
        <w:t xml:space="preserve">a </w:t>
      </w:r>
      <w:r w:rsidR="00EE6AB5" w:rsidRPr="00EE6AB5">
        <w:rPr>
          <w:rFonts w:ascii="Times New Roman" w:hAnsi="Times New Roman"/>
          <w:sz w:val="22"/>
          <w:szCs w:val="22"/>
        </w:rPr>
        <w:t xml:space="preserve">writing </w:t>
      </w:r>
      <w:r w:rsidR="00774F03">
        <w:rPr>
          <w:rFonts w:ascii="Times New Roman" w:hAnsi="Times New Roman"/>
          <w:sz w:val="22"/>
          <w:szCs w:val="22"/>
        </w:rPr>
        <w:t xml:space="preserve">signed and dated </w:t>
      </w:r>
      <w:r w:rsidR="00EE6AB5" w:rsidRPr="00EE6AB5">
        <w:rPr>
          <w:rFonts w:ascii="Times New Roman" w:hAnsi="Times New Roman"/>
          <w:sz w:val="22"/>
          <w:szCs w:val="22"/>
        </w:rPr>
        <w:t xml:space="preserve">by the </w:t>
      </w:r>
      <w:r w:rsidR="00774F03">
        <w:rPr>
          <w:rFonts w:ascii="Times New Roman" w:hAnsi="Times New Roman"/>
          <w:sz w:val="22"/>
          <w:szCs w:val="22"/>
        </w:rPr>
        <w:t>partie</w:t>
      </w:r>
      <w:r w:rsidR="00EE6AB5" w:rsidRPr="00EE6AB5">
        <w:rPr>
          <w:rFonts w:ascii="Times New Roman" w:hAnsi="Times New Roman"/>
          <w:sz w:val="22"/>
          <w:szCs w:val="22"/>
        </w:rPr>
        <w:t>s</w:t>
      </w:r>
      <w:r w:rsidR="009A140F">
        <w:rPr>
          <w:rFonts w:ascii="Times New Roman" w:hAnsi="Times New Roman"/>
          <w:sz w:val="22"/>
          <w:szCs w:val="22"/>
        </w:rPr>
        <w:t xml:space="preserve"> (a “Definitive Agreement”)</w:t>
      </w:r>
      <w:r w:rsidR="00EE6AB5" w:rsidRPr="00EE6AB5">
        <w:rPr>
          <w:rFonts w:ascii="Times New Roman" w:hAnsi="Times New Roman"/>
          <w:sz w:val="22"/>
          <w:szCs w:val="22"/>
        </w:rPr>
        <w:t xml:space="preserve">. Any such </w:t>
      </w:r>
      <w:r w:rsidR="009A140F">
        <w:rPr>
          <w:rFonts w:ascii="Times New Roman" w:hAnsi="Times New Roman"/>
          <w:sz w:val="22"/>
          <w:szCs w:val="22"/>
        </w:rPr>
        <w:t>Definitive Agreement</w:t>
      </w:r>
      <w:r w:rsidR="009A140F" w:rsidRPr="00EE6AB5">
        <w:rPr>
          <w:rFonts w:ascii="Times New Roman" w:hAnsi="Times New Roman"/>
          <w:sz w:val="22"/>
          <w:szCs w:val="22"/>
        </w:rPr>
        <w:t xml:space="preserve"> </w:t>
      </w:r>
      <w:r w:rsidR="00EE6AB5" w:rsidRPr="00EE6AB5">
        <w:rPr>
          <w:rFonts w:ascii="Times New Roman" w:hAnsi="Times New Roman"/>
          <w:sz w:val="22"/>
          <w:szCs w:val="22"/>
        </w:rPr>
        <w:t xml:space="preserve">will become a schedule to this </w:t>
      </w:r>
      <w:r>
        <w:rPr>
          <w:rFonts w:ascii="Times New Roman" w:hAnsi="Times New Roman"/>
          <w:sz w:val="22"/>
          <w:szCs w:val="22"/>
        </w:rPr>
        <w:t>Agreement</w:t>
      </w:r>
      <w:r w:rsidR="00EE6AB5" w:rsidRPr="00EE6AB5">
        <w:rPr>
          <w:rFonts w:ascii="Times New Roman" w:hAnsi="Times New Roman"/>
          <w:sz w:val="22"/>
          <w:szCs w:val="22"/>
        </w:rPr>
        <w:t>.</w:t>
      </w:r>
    </w:p>
    <w:p w14:paraId="1F70346B" w14:textId="77777777" w:rsidR="009A140F" w:rsidRDefault="009A140F" w:rsidP="00AA3AF7">
      <w:pPr>
        <w:rPr>
          <w:rFonts w:ascii="Times New Roman" w:hAnsi="Times New Roman"/>
          <w:sz w:val="22"/>
          <w:szCs w:val="22"/>
        </w:rPr>
      </w:pPr>
    </w:p>
    <w:p w14:paraId="2E97A166" w14:textId="77777777" w:rsidR="009A140F" w:rsidRPr="00EE6AB5" w:rsidRDefault="009A140F" w:rsidP="00AA3AF7">
      <w:pPr>
        <w:rPr>
          <w:rFonts w:ascii="Times New Roman" w:hAnsi="Times New Roman"/>
          <w:sz w:val="22"/>
          <w:szCs w:val="22"/>
        </w:rPr>
      </w:pPr>
      <w:r>
        <w:rPr>
          <w:rFonts w:ascii="Times New Roman" w:hAnsi="Times New Roman"/>
          <w:sz w:val="22"/>
          <w:szCs w:val="22"/>
        </w:rPr>
        <w:t xml:space="preserve">2.4 Nothing in this Agreement shall impose any obligation upon any party to enter into a Definitive Agreement of any kind, to </w:t>
      </w:r>
      <w:proofErr w:type="gramStart"/>
      <w:r>
        <w:rPr>
          <w:rFonts w:ascii="Times New Roman" w:hAnsi="Times New Roman"/>
          <w:sz w:val="22"/>
          <w:szCs w:val="22"/>
        </w:rPr>
        <w:t>enter into</w:t>
      </w:r>
      <w:proofErr w:type="gramEnd"/>
      <w:r>
        <w:rPr>
          <w:rFonts w:ascii="Times New Roman" w:hAnsi="Times New Roman"/>
          <w:sz w:val="22"/>
          <w:szCs w:val="22"/>
        </w:rPr>
        <w:t xml:space="preserve"> any discussion or negotiations with respect thereto, or to take any other action not expressly agreed to herein.</w:t>
      </w:r>
    </w:p>
    <w:p w14:paraId="0A178632" w14:textId="77777777" w:rsidR="00E118A6" w:rsidRDefault="00E118A6" w:rsidP="00E118A6">
      <w:pPr>
        <w:ind w:left="720"/>
        <w:rPr>
          <w:rFonts w:ascii="Times New Roman" w:hAnsi="Times New Roman"/>
          <w:sz w:val="22"/>
          <w:szCs w:val="22"/>
        </w:rPr>
      </w:pPr>
    </w:p>
    <w:p w14:paraId="4383F239" w14:textId="77777777" w:rsidR="00A31836" w:rsidRPr="007379B1" w:rsidRDefault="009116E1">
      <w:pPr>
        <w:pStyle w:val="Heading1"/>
        <w:rPr>
          <w:rFonts w:ascii="Times New Roman" w:hAnsi="Times New Roman"/>
          <w:sz w:val="22"/>
          <w:szCs w:val="22"/>
        </w:rPr>
      </w:pPr>
      <w:r w:rsidRPr="007379B1">
        <w:rPr>
          <w:rFonts w:ascii="Times New Roman" w:hAnsi="Times New Roman"/>
          <w:sz w:val="22"/>
          <w:szCs w:val="22"/>
        </w:rPr>
        <w:t>ARTICLE III</w:t>
      </w:r>
      <w:r w:rsidR="00A31836" w:rsidRPr="007379B1">
        <w:rPr>
          <w:rFonts w:ascii="Times New Roman" w:hAnsi="Times New Roman"/>
          <w:sz w:val="22"/>
          <w:szCs w:val="22"/>
        </w:rPr>
        <w:t xml:space="preserve">:  </w:t>
      </w:r>
      <w:r w:rsidRPr="007379B1">
        <w:rPr>
          <w:rFonts w:ascii="Times New Roman" w:hAnsi="Times New Roman"/>
          <w:sz w:val="22"/>
          <w:szCs w:val="22"/>
        </w:rPr>
        <w:t>GENERAL TERMS</w:t>
      </w:r>
    </w:p>
    <w:p w14:paraId="37F0482E" w14:textId="77777777" w:rsidR="00A31836" w:rsidRPr="007379B1" w:rsidRDefault="00A31836">
      <w:pPr>
        <w:rPr>
          <w:rFonts w:ascii="Times New Roman" w:hAnsi="Times New Roman"/>
          <w:sz w:val="22"/>
          <w:szCs w:val="22"/>
        </w:rPr>
      </w:pPr>
    </w:p>
    <w:p w14:paraId="180DCD87" w14:textId="77777777" w:rsidR="002C598A" w:rsidRDefault="007379B1" w:rsidP="007379B1">
      <w:pPr>
        <w:tabs>
          <w:tab w:val="left" w:pos="720"/>
        </w:tabs>
        <w:rPr>
          <w:rFonts w:ascii="Times New Roman" w:hAnsi="Times New Roman"/>
          <w:sz w:val="22"/>
          <w:szCs w:val="22"/>
        </w:rPr>
      </w:pPr>
      <w:r>
        <w:rPr>
          <w:rFonts w:ascii="Times New Roman" w:hAnsi="Times New Roman"/>
          <w:sz w:val="22"/>
          <w:szCs w:val="22"/>
        </w:rPr>
        <w:t xml:space="preserve">3.1 </w:t>
      </w:r>
      <w:r w:rsidR="00232307" w:rsidRPr="007379B1">
        <w:rPr>
          <w:rFonts w:ascii="Times New Roman" w:hAnsi="Times New Roman"/>
          <w:sz w:val="22"/>
          <w:szCs w:val="22"/>
        </w:rPr>
        <w:t xml:space="preserve">This </w:t>
      </w:r>
      <w:r w:rsidR="002C598A">
        <w:rPr>
          <w:rFonts w:ascii="Times New Roman" w:hAnsi="Times New Roman"/>
          <w:sz w:val="22"/>
          <w:szCs w:val="22"/>
        </w:rPr>
        <w:t>Agreement</w:t>
      </w:r>
      <w:r w:rsidR="00232307" w:rsidRPr="007379B1">
        <w:rPr>
          <w:rFonts w:ascii="Times New Roman" w:hAnsi="Times New Roman"/>
          <w:sz w:val="22"/>
          <w:szCs w:val="22"/>
        </w:rPr>
        <w:t xml:space="preserve"> does not generally permit the exchange of students at the undergraduate or graduate level unless otherwise stated herein. Where graduate students are involved directly in the research covered by this </w:t>
      </w:r>
      <w:r w:rsidR="002C598A">
        <w:rPr>
          <w:rFonts w:ascii="Times New Roman" w:hAnsi="Times New Roman"/>
          <w:sz w:val="22"/>
          <w:szCs w:val="22"/>
        </w:rPr>
        <w:t>Agreement</w:t>
      </w:r>
      <w:r w:rsidR="00232307" w:rsidRPr="007379B1">
        <w:rPr>
          <w:rFonts w:ascii="Times New Roman" w:hAnsi="Times New Roman"/>
          <w:sz w:val="22"/>
          <w:szCs w:val="22"/>
        </w:rPr>
        <w:t xml:space="preserve">, the exchange of graduate and post-doctoral students can be accommodated </w:t>
      </w:r>
      <w:r w:rsidR="001C403D" w:rsidRPr="007379B1">
        <w:rPr>
          <w:rFonts w:ascii="Times New Roman" w:hAnsi="Times New Roman"/>
          <w:sz w:val="22"/>
          <w:szCs w:val="22"/>
        </w:rPr>
        <w:t xml:space="preserve">by </w:t>
      </w:r>
      <w:r w:rsidR="006A473B">
        <w:rPr>
          <w:rFonts w:ascii="Times New Roman" w:hAnsi="Times New Roman"/>
          <w:sz w:val="22"/>
          <w:szCs w:val="22"/>
        </w:rPr>
        <w:t xml:space="preserve">a </w:t>
      </w:r>
      <w:r w:rsidR="006E589F">
        <w:rPr>
          <w:rFonts w:ascii="Times New Roman" w:hAnsi="Times New Roman"/>
          <w:sz w:val="22"/>
          <w:szCs w:val="22"/>
        </w:rPr>
        <w:t>Definitive A</w:t>
      </w:r>
      <w:r w:rsidR="001C403D" w:rsidRPr="007379B1">
        <w:rPr>
          <w:rFonts w:ascii="Times New Roman" w:hAnsi="Times New Roman"/>
          <w:sz w:val="22"/>
          <w:szCs w:val="22"/>
        </w:rPr>
        <w:t xml:space="preserve">greement </w:t>
      </w:r>
      <w:r w:rsidR="00C17131" w:rsidRPr="007379B1">
        <w:rPr>
          <w:rFonts w:ascii="Times New Roman" w:hAnsi="Times New Roman"/>
          <w:sz w:val="22"/>
          <w:szCs w:val="22"/>
        </w:rPr>
        <w:t>contain</w:t>
      </w:r>
      <w:r w:rsidR="006A473B">
        <w:rPr>
          <w:rFonts w:ascii="Times New Roman" w:hAnsi="Times New Roman"/>
          <w:sz w:val="22"/>
          <w:szCs w:val="22"/>
        </w:rPr>
        <w:t>ing the terms and conditions of such exchange.</w:t>
      </w:r>
    </w:p>
    <w:p w14:paraId="64926C16" w14:textId="77777777" w:rsidR="002C598A" w:rsidRDefault="002C598A" w:rsidP="007379B1">
      <w:pPr>
        <w:tabs>
          <w:tab w:val="left" w:pos="720"/>
        </w:tabs>
        <w:rPr>
          <w:rFonts w:ascii="Times New Roman" w:hAnsi="Times New Roman"/>
          <w:sz w:val="22"/>
          <w:szCs w:val="22"/>
        </w:rPr>
      </w:pPr>
    </w:p>
    <w:p w14:paraId="60498319" w14:textId="77777777" w:rsidR="00EF0C9F" w:rsidRDefault="007379B1" w:rsidP="007379B1">
      <w:pPr>
        <w:tabs>
          <w:tab w:val="left" w:pos="720"/>
        </w:tabs>
        <w:rPr>
          <w:rFonts w:ascii="Times New Roman" w:hAnsi="Times New Roman"/>
          <w:sz w:val="22"/>
          <w:szCs w:val="22"/>
        </w:rPr>
      </w:pPr>
      <w:r>
        <w:rPr>
          <w:rFonts w:ascii="Times New Roman" w:hAnsi="Times New Roman"/>
          <w:sz w:val="22"/>
          <w:szCs w:val="22"/>
        </w:rPr>
        <w:t xml:space="preserve">3.2 </w:t>
      </w:r>
      <w:r w:rsidR="00EF0C9F" w:rsidRPr="007379B1">
        <w:rPr>
          <w:rFonts w:ascii="Times New Roman" w:hAnsi="Times New Roman"/>
          <w:sz w:val="22"/>
          <w:szCs w:val="22"/>
        </w:rPr>
        <w:t xml:space="preserve">This </w:t>
      </w:r>
      <w:r w:rsidR="002C598A">
        <w:rPr>
          <w:rFonts w:ascii="Times New Roman" w:hAnsi="Times New Roman"/>
          <w:sz w:val="22"/>
          <w:szCs w:val="22"/>
        </w:rPr>
        <w:t>Agreement</w:t>
      </w:r>
      <w:r w:rsidR="00EF0C9F" w:rsidRPr="007379B1">
        <w:rPr>
          <w:rFonts w:ascii="Times New Roman" w:hAnsi="Times New Roman"/>
          <w:sz w:val="22"/>
          <w:szCs w:val="22"/>
        </w:rPr>
        <w:t xml:space="preserve"> is not intended to, and does not create any right, benefit, or trust responsibility, substantive or procedural, enforceable at law or equity, by either party, its officers, employees, or agents against the other party, its</w:t>
      </w:r>
      <w:r w:rsidR="00185B26" w:rsidRPr="007379B1">
        <w:rPr>
          <w:rFonts w:ascii="Times New Roman" w:hAnsi="Times New Roman"/>
          <w:sz w:val="22"/>
          <w:szCs w:val="22"/>
        </w:rPr>
        <w:t xml:space="preserve"> officers, employees, or agents.</w:t>
      </w:r>
    </w:p>
    <w:p w14:paraId="7F3740A0" w14:textId="77777777" w:rsidR="006A473B" w:rsidRPr="007379B1" w:rsidRDefault="006A473B" w:rsidP="007379B1">
      <w:pPr>
        <w:tabs>
          <w:tab w:val="left" w:pos="720"/>
        </w:tabs>
        <w:rPr>
          <w:rFonts w:ascii="Times New Roman" w:hAnsi="Times New Roman"/>
          <w:sz w:val="22"/>
          <w:szCs w:val="22"/>
        </w:rPr>
      </w:pPr>
    </w:p>
    <w:p w14:paraId="05B74592" w14:textId="77777777" w:rsidR="00EF0C9F" w:rsidRDefault="007379B1" w:rsidP="006A473B">
      <w:pPr>
        <w:tabs>
          <w:tab w:val="left" w:pos="720"/>
        </w:tabs>
        <w:rPr>
          <w:rFonts w:ascii="Times New Roman" w:hAnsi="Times New Roman"/>
          <w:sz w:val="22"/>
          <w:szCs w:val="22"/>
        </w:rPr>
      </w:pPr>
      <w:r>
        <w:rPr>
          <w:rFonts w:ascii="Times New Roman" w:hAnsi="Times New Roman"/>
          <w:sz w:val="22"/>
          <w:szCs w:val="22"/>
        </w:rPr>
        <w:t xml:space="preserve">3.3 </w:t>
      </w:r>
      <w:r w:rsidR="00774F03" w:rsidRPr="00774F03">
        <w:rPr>
          <w:rFonts w:ascii="Times New Roman" w:hAnsi="Times New Roman"/>
          <w:sz w:val="22"/>
          <w:szCs w:val="22"/>
        </w:rPr>
        <w:t xml:space="preserve">Neither institution is responsible for any financial support under this </w:t>
      </w:r>
      <w:r w:rsidR="002C598A">
        <w:rPr>
          <w:rFonts w:ascii="Times New Roman" w:hAnsi="Times New Roman"/>
          <w:sz w:val="22"/>
          <w:szCs w:val="22"/>
        </w:rPr>
        <w:t>Agreement</w:t>
      </w:r>
      <w:r w:rsidR="00774F03" w:rsidRPr="00774F03">
        <w:rPr>
          <w:rFonts w:ascii="Times New Roman" w:hAnsi="Times New Roman"/>
          <w:sz w:val="22"/>
          <w:szCs w:val="22"/>
        </w:rPr>
        <w:t>.</w:t>
      </w:r>
      <w:r w:rsidR="00774F03">
        <w:rPr>
          <w:rFonts w:ascii="Times New Roman" w:hAnsi="Times New Roman"/>
          <w:sz w:val="22"/>
          <w:szCs w:val="22"/>
        </w:rPr>
        <w:t xml:space="preserve"> </w:t>
      </w:r>
      <w:r w:rsidR="00EF0C9F" w:rsidRPr="007379B1">
        <w:rPr>
          <w:rFonts w:ascii="Times New Roman" w:hAnsi="Times New Roman"/>
          <w:sz w:val="22"/>
          <w:szCs w:val="22"/>
        </w:rPr>
        <w:t xml:space="preserve">Nothing in this </w:t>
      </w:r>
      <w:r w:rsidR="002C598A">
        <w:rPr>
          <w:rFonts w:ascii="Times New Roman" w:hAnsi="Times New Roman"/>
          <w:sz w:val="22"/>
          <w:szCs w:val="22"/>
        </w:rPr>
        <w:t>Agreement</w:t>
      </w:r>
      <w:r w:rsidR="00EF0C9F" w:rsidRPr="007379B1">
        <w:rPr>
          <w:rFonts w:ascii="Times New Roman" w:hAnsi="Times New Roman"/>
          <w:sz w:val="22"/>
          <w:szCs w:val="22"/>
        </w:rPr>
        <w:t xml:space="preserve"> obligates either party to commit or transfer any funds, assets, or other resources in support of projects or activities between the parties unless expressly stated in this </w:t>
      </w:r>
      <w:r w:rsidR="002C598A">
        <w:rPr>
          <w:rFonts w:ascii="Times New Roman" w:hAnsi="Times New Roman"/>
          <w:sz w:val="22"/>
          <w:szCs w:val="22"/>
        </w:rPr>
        <w:t>Agreement</w:t>
      </w:r>
      <w:r w:rsidR="00185B26" w:rsidRPr="007379B1">
        <w:rPr>
          <w:rFonts w:ascii="Times New Roman" w:hAnsi="Times New Roman"/>
          <w:sz w:val="22"/>
          <w:szCs w:val="22"/>
        </w:rPr>
        <w:t>.</w:t>
      </w:r>
      <w:r w:rsidR="006A473B">
        <w:rPr>
          <w:rFonts w:ascii="Times New Roman" w:hAnsi="Times New Roman"/>
          <w:sz w:val="22"/>
          <w:szCs w:val="22"/>
        </w:rPr>
        <w:t xml:space="preserve"> </w:t>
      </w:r>
      <w:r w:rsidR="006A473B" w:rsidRPr="006A473B">
        <w:rPr>
          <w:rFonts w:ascii="Times New Roman" w:hAnsi="Times New Roman"/>
          <w:sz w:val="22"/>
          <w:szCs w:val="22"/>
        </w:rPr>
        <w:t xml:space="preserve">Individual scholars will make all arrangements by written agreement, which will be applicable to each </w:t>
      </w:r>
      <w:proofErr w:type="gramStart"/>
      <w:r w:rsidR="006A473B" w:rsidRPr="006A473B">
        <w:rPr>
          <w:rFonts w:ascii="Times New Roman" w:hAnsi="Times New Roman"/>
          <w:sz w:val="22"/>
          <w:szCs w:val="22"/>
        </w:rPr>
        <w:t>particular situation</w:t>
      </w:r>
      <w:proofErr w:type="gramEnd"/>
      <w:r w:rsidR="006A473B" w:rsidRPr="006A473B">
        <w:rPr>
          <w:rFonts w:ascii="Times New Roman" w:hAnsi="Times New Roman"/>
          <w:sz w:val="22"/>
          <w:szCs w:val="22"/>
        </w:rPr>
        <w:t xml:space="preserve">. </w:t>
      </w:r>
    </w:p>
    <w:p w14:paraId="62F4A6DD" w14:textId="77777777" w:rsidR="006A473B" w:rsidRPr="007379B1" w:rsidRDefault="006A473B" w:rsidP="006A473B">
      <w:pPr>
        <w:tabs>
          <w:tab w:val="left" w:pos="720"/>
        </w:tabs>
        <w:rPr>
          <w:rFonts w:ascii="Times New Roman" w:hAnsi="Times New Roman"/>
          <w:sz w:val="22"/>
          <w:szCs w:val="22"/>
        </w:rPr>
      </w:pPr>
    </w:p>
    <w:p w14:paraId="5EB2484C" w14:textId="77777777" w:rsidR="00185B26" w:rsidRDefault="007379B1" w:rsidP="007379B1">
      <w:pPr>
        <w:tabs>
          <w:tab w:val="left" w:pos="720"/>
        </w:tabs>
        <w:rPr>
          <w:rFonts w:ascii="Times New Roman" w:hAnsi="Times New Roman"/>
          <w:sz w:val="22"/>
          <w:szCs w:val="22"/>
        </w:rPr>
      </w:pPr>
      <w:r>
        <w:rPr>
          <w:rFonts w:ascii="Times New Roman" w:hAnsi="Times New Roman"/>
          <w:sz w:val="22"/>
          <w:szCs w:val="22"/>
        </w:rPr>
        <w:t xml:space="preserve">3.4 </w:t>
      </w:r>
      <w:r w:rsidR="00185B26" w:rsidRPr="007379B1">
        <w:rPr>
          <w:rFonts w:ascii="Times New Roman" w:hAnsi="Times New Roman"/>
          <w:sz w:val="22"/>
          <w:szCs w:val="22"/>
        </w:rPr>
        <w:t xml:space="preserve">The activities of this </w:t>
      </w:r>
      <w:r w:rsidR="002C598A">
        <w:rPr>
          <w:rFonts w:ascii="Times New Roman" w:hAnsi="Times New Roman"/>
          <w:sz w:val="22"/>
          <w:szCs w:val="22"/>
        </w:rPr>
        <w:t>Agreement</w:t>
      </w:r>
      <w:r w:rsidR="00185B26" w:rsidRPr="007379B1">
        <w:rPr>
          <w:rFonts w:ascii="Times New Roman" w:hAnsi="Times New Roman"/>
          <w:sz w:val="22"/>
          <w:szCs w:val="22"/>
        </w:rPr>
        <w:t xml:space="preserve"> must be carried out in accor</w:t>
      </w:r>
      <w:r w:rsidR="00B63178">
        <w:rPr>
          <w:rFonts w:ascii="Times New Roman" w:hAnsi="Times New Roman"/>
          <w:sz w:val="22"/>
          <w:szCs w:val="22"/>
        </w:rPr>
        <w:t xml:space="preserve">dance with </w:t>
      </w:r>
      <w:r w:rsidR="0049431A">
        <w:rPr>
          <w:rFonts w:ascii="Times New Roman" w:hAnsi="Times New Roman"/>
          <w:sz w:val="22"/>
          <w:szCs w:val="22"/>
        </w:rPr>
        <w:t xml:space="preserve">academic and university policies as well as </w:t>
      </w:r>
      <w:r w:rsidR="005B4F5B">
        <w:rPr>
          <w:rFonts w:ascii="Times New Roman" w:hAnsi="Times New Roman"/>
          <w:sz w:val="22"/>
          <w:szCs w:val="22"/>
        </w:rPr>
        <w:t xml:space="preserve">applicable </w:t>
      </w:r>
      <w:r w:rsidR="00B63178">
        <w:rPr>
          <w:rFonts w:ascii="Times New Roman" w:hAnsi="Times New Roman"/>
          <w:sz w:val="22"/>
          <w:szCs w:val="22"/>
        </w:rPr>
        <w:t xml:space="preserve">laws, </w:t>
      </w:r>
      <w:r w:rsidR="00185B26" w:rsidRPr="007379B1">
        <w:rPr>
          <w:rFonts w:ascii="Times New Roman" w:hAnsi="Times New Roman"/>
          <w:sz w:val="22"/>
          <w:szCs w:val="22"/>
        </w:rPr>
        <w:t>regulations</w:t>
      </w:r>
      <w:r w:rsidR="00B63178">
        <w:rPr>
          <w:rFonts w:ascii="Times New Roman" w:hAnsi="Times New Roman"/>
          <w:sz w:val="22"/>
          <w:szCs w:val="22"/>
        </w:rPr>
        <w:t xml:space="preserve"> and accreditation standards</w:t>
      </w:r>
      <w:r w:rsidR="00185B26" w:rsidRPr="007379B1">
        <w:rPr>
          <w:rFonts w:ascii="Times New Roman" w:hAnsi="Times New Roman"/>
          <w:sz w:val="22"/>
          <w:szCs w:val="22"/>
        </w:rPr>
        <w:t xml:space="preserve"> existing in each country and institution.</w:t>
      </w:r>
    </w:p>
    <w:p w14:paraId="788C678B" w14:textId="77777777" w:rsidR="006A473B" w:rsidRPr="007379B1" w:rsidRDefault="006A473B" w:rsidP="007379B1">
      <w:pPr>
        <w:tabs>
          <w:tab w:val="left" w:pos="720"/>
        </w:tabs>
        <w:rPr>
          <w:rFonts w:ascii="Times New Roman" w:hAnsi="Times New Roman"/>
          <w:sz w:val="22"/>
          <w:szCs w:val="22"/>
        </w:rPr>
      </w:pPr>
    </w:p>
    <w:p w14:paraId="3D6D3AD4" w14:textId="77777777" w:rsidR="006F5D7E" w:rsidRPr="007379B1" w:rsidRDefault="007379B1" w:rsidP="001C403D">
      <w:pPr>
        <w:pStyle w:val="MediumShading1-Accent2"/>
        <w:rPr>
          <w:rFonts w:ascii="Times New Roman" w:hAnsi="Times New Roman"/>
          <w:sz w:val="22"/>
          <w:szCs w:val="22"/>
        </w:rPr>
      </w:pPr>
      <w:r>
        <w:rPr>
          <w:rFonts w:ascii="Times New Roman" w:hAnsi="Times New Roman"/>
          <w:sz w:val="22"/>
          <w:szCs w:val="22"/>
        </w:rPr>
        <w:t xml:space="preserve">3.5 </w:t>
      </w:r>
      <w:r w:rsidR="001C403D" w:rsidRPr="007379B1">
        <w:rPr>
          <w:rFonts w:ascii="Times New Roman" w:hAnsi="Times New Roman"/>
          <w:sz w:val="22"/>
          <w:szCs w:val="22"/>
        </w:rPr>
        <w:t>With regard to intellectual property, each institution will adhere to the intellectual property laws of its respective nation. Intellectual property developed during the visit of a faculty or student visitor will be governed by the rules of the host institution unless otherwise specified by an alternate agreement. In general, the two institutions shall jointly own jointly developed intellectual property resulting from clearly defined collaborative projects. Whenever one institution receives any information from the partner under a clearly defined non-disclosure agreement, necessary steps will be taken to protect the intellectual property received.</w:t>
      </w:r>
    </w:p>
    <w:p w14:paraId="2276B042" w14:textId="77777777" w:rsidR="006A6D05" w:rsidRDefault="00BA5908" w:rsidP="006A6D05">
      <w:pPr>
        <w:pStyle w:val="MediumShading1-Accent2"/>
      </w:pPr>
      <w:r>
        <w:rPr>
          <w:rFonts w:ascii="Times New Roman" w:hAnsi="Times New Roman"/>
          <w:sz w:val="22"/>
          <w:szCs w:val="22"/>
        </w:rPr>
        <w:lastRenderedPageBreak/>
        <w:t>3.6</w:t>
      </w:r>
      <w:r w:rsidR="006A6D05">
        <w:rPr>
          <w:rFonts w:ascii="Times New Roman" w:hAnsi="Times New Roman"/>
          <w:sz w:val="22"/>
          <w:szCs w:val="22"/>
        </w:rPr>
        <w:t xml:space="preserve"> </w:t>
      </w:r>
      <w:r w:rsidR="006A6D05" w:rsidRPr="00EF7FC6">
        <w:rPr>
          <w:rFonts w:ascii="Times New Roman" w:hAnsi="Times New Roman"/>
          <w:bCs/>
          <w:iCs/>
          <w:sz w:val="22"/>
          <w:szCs w:val="22"/>
        </w:rPr>
        <w:t xml:space="preserve">Except as required by law or permitted by this </w:t>
      </w:r>
      <w:r w:rsidR="006A6D05">
        <w:rPr>
          <w:rFonts w:ascii="Times New Roman" w:hAnsi="Times New Roman"/>
          <w:bCs/>
          <w:iCs/>
          <w:sz w:val="22"/>
          <w:szCs w:val="22"/>
        </w:rPr>
        <w:t>Agreement, neither p</w:t>
      </w:r>
      <w:r w:rsidR="006A6D05" w:rsidRPr="00EF7FC6">
        <w:rPr>
          <w:rFonts w:ascii="Times New Roman" w:hAnsi="Times New Roman"/>
          <w:bCs/>
          <w:iCs/>
          <w:sz w:val="22"/>
          <w:szCs w:val="22"/>
        </w:rPr>
        <w:t>arty shall use the name, logo, trademark, or symbol of the other party or its affiliates in any advertising or promotional material without the prio</w:t>
      </w:r>
      <w:r w:rsidR="006A6D05">
        <w:rPr>
          <w:rFonts w:ascii="Times New Roman" w:hAnsi="Times New Roman"/>
          <w:bCs/>
          <w:iCs/>
          <w:sz w:val="22"/>
          <w:szCs w:val="22"/>
        </w:rPr>
        <w:t>r written consent of the other p</w:t>
      </w:r>
      <w:r w:rsidR="006A6D05" w:rsidRPr="00EF7FC6">
        <w:rPr>
          <w:rFonts w:ascii="Times New Roman" w:hAnsi="Times New Roman"/>
          <w:bCs/>
          <w:iCs/>
          <w:sz w:val="22"/>
          <w:szCs w:val="22"/>
        </w:rPr>
        <w:t>arty</w:t>
      </w:r>
      <w:r w:rsidR="006A6D05">
        <w:rPr>
          <w:rFonts w:ascii="Times New Roman" w:hAnsi="Times New Roman"/>
          <w:bCs/>
          <w:iCs/>
          <w:sz w:val="22"/>
          <w:szCs w:val="22"/>
        </w:rPr>
        <w:t>.</w:t>
      </w:r>
    </w:p>
    <w:p w14:paraId="3E549444" w14:textId="77777777" w:rsidR="006A6D05" w:rsidRDefault="006A6D05" w:rsidP="006A6D05">
      <w:pPr>
        <w:tabs>
          <w:tab w:val="left" w:pos="720"/>
        </w:tabs>
        <w:rPr>
          <w:rFonts w:ascii="Times New Roman" w:hAnsi="Times New Roman"/>
          <w:sz w:val="22"/>
          <w:szCs w:val="22"/>
        </w:rPr>
      </w:pPr>
    </w:p>
    <w:p w14:paraId="4DC8C8B2" w14:textId="77777777" w:rsidR="006A6D05" w:rsidRDefault="00BA5908" w:rsidP="006A6D05">
      <w:pPr>
        <w:tabs>
          <w:tab w:val="left" w:pos="720"/>
        </w:tabs>
        <w:rPr>
          <w:rFonts w:ascii="Times New Roman" w:hAnsi="Times New Roman"/>
          <w:b/>
          <w:sz w:val="22"/>
          <w:szCs w:val="22"/>
        </w:rPr>
      </w:pPr>
      <w:r>
        <w:rPr>
          <w:rFonts w:ascii="Times New Roman" w:hAnsi="Times New Roman"/>
          <w:sz w:val="22"/>
          <w:szCs w:val="22"/>
        </w:rPr>
        <w:t>3.7</w:t>
      </w:r>
      <w:r w:rsidR="006A6D05" w:rsidRPr="000962FB">
        <w:rPr>
          <w:rFonts w:ascii="Times New Roman" w:hAnsi="Times New Roman"/>
          <w:sz w:val="22"/>
          <w:szCs w:val="22"/>
        </w:rPr>
        <w:t xml:space="preserve"> Neither party nor any visiting faculty or students will at any time, either during or subsequent to the term of this Agreement, disclose to others, use, copy or permit to be copied, without the other party’s express prior written consent, any confidential or proprietary information of the other party, including, without limitation, information which concerns the other party’s trade secrets, patients, costs, policies, treatment methods, research, services, customers, business plans or marketing, which is not otherwise available to the public.</w:t>
      </w:r>
      <w:r w:rsidR="006A6D05" w:rsidRPr="007379B1">
        <w:rPr>
          <w:rFonts w:ascii="Times New Roman" w:hAnsi="Times New Roman"/>
          <w:b/>
          <w:sz w:val="22"/>
          <w:szCs w:val="22"/>
        </w:rPr>
        <w:t xml:space="preserve"> </w:t>
      </w:r>
    </w:p>
    <w:p w14:paraId="2AC84642" w14:textId="77777777" w:rsidR="00B755AD" w:rsidRDefault="00B755AD" w:rsidP="006A6D05">
      <w:pPr>
        <w:tabs>
          <w:tab w:val="left" w:pos="720"/>
        </w:tabs>
        <w:rPr>
          <w:rFonts w:ascii="Times New Roman" w:hAnsi="Times New Roman"/>
          <w:b/>
          <w:sz w:val="22"/>
          <w:szCs w:val="22"/>
        </w:rPr>
      </w:pPr>
    </w:p>
    <w:p w14:paraId="603C138A" w14:textId="1351BA53" w:rsidR="00B755AD" w:rsidRDefault="00B755AD" w:rsidP="006A6D05">
      <w:pPr>
        <w:tabs>
          <w:tab w:val="left" w:pos="720"/>
        </w:tabs>
        <w:rPr>
          <w:rFonts w:ascii="Times New Roman" w:hAnsi="Times New Roman"/>
          <w:bCs/>
          <w:iCs/>
          <w:sz w:val="22"/>
          <w:szCs w:val="22"/>
        </w:rPr>
      </w:pPr>
      <w:proofErr w:type="gramStart"/>
      <w:r>
        <w:rPr>
          <w:rFonts w:ascii="Times New Roman" w:hAnsi="Times New Roman"/>
          <w:bCs/>
          <w:sz w:val="22"/>
          <w:szCs w:val="22"/>
        </w:rPr>
        <w:t xml:space="preserve">3.8  </w:t>
      </w:r>
      <w:r w:rsidRPr="00B755AD">
        <w:rPr>
          <w:rFonts w:ascii="Times New Roman" w:hAnsi="Times New Roman"/>
          <w:bCs/>
          <w:iCs/>
          <w:sz w:val="22"/>
          <w:szCs w:val="22"/>
        </w:rPr>
        <w:t>IN</w:t>
      </w:r>
      <w:proofErr w:type="gramEnd"/>
      <w:r w:rsidRPr="00B755AD">
        <w:rPr>
          <w:rFonts w:ascii="Times New Roman" w:hAnsi="Times New Roman"/>
          <w:bCs/>
          <w:iCs/>
          <w:sz w:val="22"/>
          <w:szCs w:val="22"/>
        </w:rPr>
        <w:t xml:space="preserve"> NO EVENT SHALL EITHER PARTY OR ITS AFFILIATES BE LIABLE FOR ANY SPECIAL, INCIDENTAL, EXEMPLARY, PUNITIVE, CONSEQUENTIAL, OR INDIRECT DAMAGES.</w:t>
      </w:r>
    </w:p>
    <w:p w14:paraId="4165B361" w14:textId="759F7709" w:rsidR="00BF7DC9" w:rsidRDefault="00BF7DC9" w:rsidP="006A6D05">
      <w:pPr>
        <w:tabs>
          <w:tab w:val="left" w:pos="720"/>
        </w:tabs>
        <w:rPr>
          <w:rFonts w:ascii="Times New Roman" w:hAnsi="Times New Roman"/>
          <w:bCs/>
          <w:iCs/>
          <w:sz w:val="22"/>
          <w:szCs w:val="22"/>
        </w:rPr>
      </w:pPr>
    </w:p>
    <w:p w14:paraId="3B00F61E" w14:textId="77777777" w:rsidR="004A6053" w:rsidRDefault="004A6053" w:rsidP="004A6053">
      <w:pPr>
        <w:tabs>
          <w:tab w:val="left" w:pos="720"/>
        </w:tabs>
        <w:rPr>
          <w:ins w:id="0" w:author="Kana Sugita" w:date="2021-09-01T17:21:00Z"/>
          <w:rFonts w:ascii="Times New Roman" w:hAnsi="Times New Roman"/>
          <w:bCs/>
          <w:sz w:val="22"/>
          <w:szCs w:val="22"/>
        </w:rPr>
      </w:pPr>
      <w:ins w:id="1" w:author="Kana Sugita" w:date="2021-09-01T17:21:00Z">
        <w:r w:rsidRPr="00BF7DC9">
          <w:rPr>
            <w:rFonts w:ascii="Times New Roman" w:hAnsi="Times New Roman"/>
            <w:bCs/>
            <w:sz w:val="22"/>
            <w:szCs w:val="22"/>
          </w:rPr>
          <w:t>3.</w:t>
        </w:r>
        <w:r>
          <w:rPr>
            <w:rFonts w:ascii="Times New Roman" w:hAnsi="Times New Roman"/>
            <w:bCs/>
            <w:sz w:val="22"/>
            <w:szCs w:val="22"/>
          </w:rPr>
          <w:t>9</w:t>
        </w:r>
        <w:r w:rsidRPr="00BF7DC9">
          <w:rPr>
            <w:rFonts w:ascii="Times New Roman" w:hAnsi="Times New Roman"/>
            <w:bCs/>
            <w:sz w:val="22"/>
            <w:szCs w:val="22"/>
          </w:rPr>
          <w:t xml:space="preserve"> </w:t>
        </w:r>
        <w:r w:rsidRPr="00BF7DC9" w:rsidDel="00EF5E15">
          <w:rPr>
            <w:rFonts w:ascii="Times New Roman" w:hAnsi="Times New Roman"/>
            <w:bCs/>
            <w:sz w:val="22"/>
            <w:szCs w:val="22"/>
          </w:rPr>
          <w:t xml:space="preserve">Both institutions subscribe to a policy of equal opportunity and will not discriminate </w:t>
        </w:r>
        <w:proofErr w:type="gramStart"/>
        <w:r w:rsidRPr="00BF7DC9" w:rsidDel="00EF5E15">
          <w:rPr>
            <w:rFonts w:ascii="Times New Roman" w:hAnsi="Times New Roman"/>
            <w:bCs/>
            <w:sz w:val="22"/>
            <w:szCs w:val="22"/>
          </w:rPr>
          <w:t>on the basis of</w:t>
        </w:r>
        <w:proofErr w:type="gramEnd"/>
        <w:r w:rsidRPr="00BF7DC9" w:rsidDel="00EF5E15">
          <w:rPr>
            <w:rFonts w:ascii="Times New Roman" w:hAnsi="Times New Roman"/>
            <w:bCs/>
            <w:sz w:val="22"/>
            <w:szCs w:val="22"/>
          </w:rPr>
          <w:t xml:space="preserve"> race, </w:t>
        </w:r>
        <w:proofErr w:type="spellStart"/>
        <w:r w:rsidRPr="00BF7DC9" w:rsidDel="00EF5E15">
          <w:rPr>
            <w:rFonts w:ascii="Times New Roman" w:hAnsi="Times New Roman"/>
            <w:bCs/>
            <w:sz w:val="22"/>
            <w:szCs w:val="22"/>
          </w:rPr>
          <w:t>colour</w:t>
        </w:r>
        <w:proofErr w:type="spellEnd"/>
        <w:r w:rsidRPr="00BF7DC9" w:rsidDel="00EF5E15">
          <w:rPr>
            <w:rFonts w:ascii="Times New Roman" w:hAnsi="Times New Roman"/>
            <w:bCs/>
            <w:sz w:val="22"/>
            <w:szCs w:val="22"/>
          </w:rPr>
          <w:t>, sex, age, national origin or ancestry, mar</w:t>
        </w:r>
        <w:r w:rsidRPr="00BF7DC9">
          <w:rPr>
            <w:rFonts w:ascii="Times New Roman" w:hAnsi="Times New Roman"/>
            <w:bCs/>
            <w:sz w:val="22"/>
            <w:szCs w:val="22"/>
          </w:rPr>
          <w:t>i</w:t>
        </w:r>
        <w:r w:rsidRPr="00BF7DC9" w:rsidDel="00EF5E15">
          <w:rPr>
            <w:rFonts w:ascii="Times New Roman" w:hAnsi="Times New Roman"/>
            <w:bCs/>
            <w:sz w:val="22"/>
            <w:szCs w:val="22"/>
          </w:rPr>
          <w:t>tal status, parental status, sexual orientation or disability.</w:t>
        </w:r>
      </w:ins>
    </w:p>
    <w:p w14:paraId="2EEEBE4E" w14:textId="77777777" w:rsidR="004A6053" w:rsidRPr="00BF7DC9" w:rsidRDefault="004A6053" w:rsidP="004A6053">
      <w:pPr>
        <w:tabs>
          <w:tab w:val="left" w:pos="720"/>
        </w:tabs>
        <w:rPr>
          <w:ins w:id="2" w:author="Kana Sugita" w:date="2021-09-01T17:21:00Z"/>
          <w:rFonts w:ascii="Times New Roman" w:hAnsi="Times New Roman"/>
          <w:bCs/>
          <w:sz w:val="22"/>
          <w:szCs w:val="22"/>
        </w:rPr>
      </w:pPr>
    </w:p>
    <w:p w14:paraId="18079546" w14:textId="77777777" w:rsidR="004A6053" w:rsidRPr="00BF7DC9" w:rsidRDefault="004A6053" w:rsidP="004A6053">
      <w:pPr>
        <w:tabs>
          <w:tab w:val="left" w:pos="720"/>
        </w:tabs>
        <w:rPr>
          <w:ins w:id="3" w:author="Kana Sugita" w:date="2021-09-01T17:21:00Z"/>
          <w:rFonts w:ascii="Times New Roman" w:hAnsi="Times New Roman"/>
          <w:bCs/>
          <w:sz w:val="22"/>
          <w:szCs w:val="22"/>
        </w:rPr>
      </w:pPr>
      <w:ins w:id="4" w:author="Kana Sugita" w:date="2021-09-01T17:21:00Z">
        <w:r w:rsidRPr="00BF7DC9">
          <w:rPr>
            <w:rFonts w:ascii="Times New Roman" w:hAnsi="Times New Roman"/>
            <w:bCs/>
            <w:iCs/>
            <w:sz w:val="22"/>
            <w:szCs w:val="22"/>
          </w:rPr>
          <w:t>3.1</w:t>
        </w:r>
        <w:r>
          <w:rPr>
            <w:rFonts w:ascii="Times New Roman" w:hAnsi="Times New Roman"/>
            <w:bCs/>
            <w:iCs/>
            <w:sz w:val="22"/>
            <w:szCs w:val="22"/>
          </w:rPr>
          <w:t>0</w:t>
        </w:r>
        <w:r w:rsidRPr="00BF7DC9">
          <w:rPr>
            <w:rFonts w:ascii="Times New Roman" w:hAnsi="Times New Roman"/>
            <w:bCs/>
            <w:iCs/>
            <w:sz w:val="22"/>
            <w:szCs w:val="22"/>
          </w:rPr>
          <w:t xml:space="preserve"> </w:t>
        </w:r>
        <w:r w:rsidRPr="00BF7DC9">
          <w:rPr>
            <w:rFonts w:ascii="Times New Roman" w:hAnsi="Times New Roman"/>
            <w:bCs/>
            <w:sz w:val="22"/>
            <w:szCs w:val="22"/>
          </w:rPr>
          <w:t xml:space="preserve">The performance required by either party under this Agreement shall be excused in the event and to the extent that extraordinary occurrences beyond the reasonable control of the party seeking to be excused renders such performance impossible, </w:t>
        </w:r>
        <w:proofErr w:type="gramStart"/>
        <w:r w:rsidRPr="00BF7DC9">
          <w:rPr>
            <w:rFonts w:ascii="Times New Roman" w:hAnsi="Times New Roman"/>
            <w:bCs/>
            <w:sz w:val="22"/>
            <w:szCs w:val="22"/>
          </w:rPr>
          <w:t>impracticable</w:t>
        </w:r>
        <w:proofErr w:type="gramEnd"/>
        <w:r w:rsidRPr="00BF7DC9">
          <w:rPr>
            <w:rFonts w:ascii="Times New Roman" w:hAnsi="Times New Roman"/>
            <w:bCs/>
            <w:sz w:val="22"/>
            <w:szCs w:val="22"/>
          </w:rPr>
          <w:t xml:space="preserve"> or illegal.</w:t>
        </w:r>
      </w:ins>
    </w:p>
    <w:p w14:paraId="75F65739" w14:textId="77777777" w:rsidR="004A6053" w:rsidRDefault="004A6053" w:rsidP="004A6053">
      <w:pPr>
        <w:tabs>
          <w:tab w:val="left" w:pos="720"/>
        </w:tabs>
        <w:rPr>
          <w:ins w:id="5" w:author="Kana Sugita" w:date="2021-09-01T17:21:00Z"/>
          <w:rFonts w:ascii="Times New Roman" w:hAnsi="Times New Roman"/>
          <w:bCs/>
          <w:sz w:val="22"/>
          <w:szCs w:val="22"/>
        </w:rPr>
      </w:pPr>
    </w:p>
    <w:p w14:paraId="067D19C6" w14:textId="77777777" w:rsidR="004A6053" w:rsidRPr="00BF7DC9" w:rsidRDefault="004A6053" w:rsidP="004A6053">
      <w:pPr>
        <w:tabs>
          <w:tab w:val="left" w:pos="720"/>
        </w:tabs>
        <w:rPr>
          <w:ins w:id="6" w:author="Kana Sugita" w:date="2021-09-01T17:21:00Z"/>
          <w:rFonts w:ascii="Times New Roman" w:hAnsi="Times New Roman"/>
          <w:bCs/>
          <w:iCs/>
          <w:sz w:val="22"/>
          <w:szCs w:val="22"/>
        </w:rPr>
      </w:pPr>
      <w:ins w:id="7" w:author="Kana Sugita" w:date="2021-09-01T17:21:00Z">
        <w:r w:rsidRPr="00BF7DC9">
          <w:rPr>
            <w:rFonts w:ascii="Times New Roman" w:hAnsi="Times New Roman"/>
            <w:bCs/>
            <w:sz w:val="22"/>
            <w:szCs w:val="22"/>
          </w:rPr>
          <w:t xml:space="preserve">A party invoking this clause shall be presumed to have established the conditions described in the preceding paragraph in the case of the occurrence of one or more of the following: war (whether declared or not), armed conflict or the serious threat of the same (including but not limited to hostile attack, blockade, military embargo), hostilities, invasion, act of a foreign enemy, extensive military mobilization; civil war, riot, rebellion, revolution, military or usurped power, insurrection, civil commotion or disorder, mob violence, act of civil disobedience; act of terrorism, sabotage or piracy; plague, epidemic, pandemic, outbreaks of infectious disease or any other public health crisis, including quarantine or other restrictions; act of authority whether lawful or unlawful, compliance with any law or governmental order, rule, regulation or direction, curfew restriction, expropriation, compulsory acquisition, seizure of works, requisition, nationalization; act of God or natural disaster such as but not limited to violent storm, cyclone, typhoon, hurricane, tornado, blizzard, earthquake, volcanic activity, landslide, tidal wave, tsunami, flood, damage or destruction by lightning, drought; explosion, fire, destruction of machines, equipment, factories and of any kind of installation, prolonged break-down of transport, telecommunication or electric current; general labor disturbance such as but not limited to boycott, strike and lock-out, go-slow, occupation of factories and premises; shortage or inability to obtain critical material or supplies to the extent not subject to the reasonable control of the subject party; and acts of any governmental body and/or agency having jurisdiction over the affected party, which prohibit, restrict, or regulate the affected party’s performance of its obligations or rights being provided under this Agreement (“Force Majeure Event”). </w:t>
        </w:r>
      </w:ins>
    </w:p>
    <w:p w14:paraId="08528259" w14:textId="77777777" w:rsidR="004A6053" w:rsidRDefault="004A6053" w:rsidP="004A6053">
      <w:pPr>
        <w:tabs>
          <w:tab w:val="left" w:pos="720"/>
        </w:tabs>
        <w:rPr>
          <w:ins w:id="8" w:author="Kana Sugita" w:date="2021-09-01T17:21:00Z"/>
          <w:rFonts w:ascii="Times New Roman" w:hAnsi="Times New Roman"/>
          <w:bCs/>
          <w:sz w:val="22"/>
          <w:szCs w:val="22"/>
        </w:rPr>
      </w:pPr>
    </w:p>
    <w:p w14:paraId="605F3366" w14:textId="77777777" w:rsidR="004A6053" w:rsidRPr="00BF7DC9" w:rsidRDefault="004A6053" w:rsidP="004A6053">
      <w:pPr>
        <w:tabs>
          <w:tab w:val="left" w:pos="720"/>
        </w:tabs>
        <w:rPr>
          <w:ins w:id="9" w:author="Kana Sugita" w:date="2021-09-01T17:21:00Z"/>
          <w:rFonts w:ascii="Times New Roman" w:hAnsi="Times New Roman"/>
          <w:bCs/>
          <w:sz w:val="22"/>
          <w:szCs w:val="22"/>
        </w:rPr>
      </w:pPr>
      <w:ins w:id="10" w:author="Kana Sugita" w:date="2021-09-01T17:21:00Z">
        <w:r w:rsidRPr="00BF7DC9">
          <w:rPr>
            <w:rFonts w:ascii="Times New Roman" w:hAnsi="Times New Roman"/>
            <w:bCs/>
            <w:sz w:val="22"/>
            <w:szCs w:val="22"/>
          </w:rPr>
          <w:t xml:space="preserve">This provision shall become effective only if the party invoking this clause notifies the other party within a reasonable time of the extent and nature of the Force Majeure Event, limits delay in performance to that required by the Force Majeure </w:t>
        </w:r>
        <w:proofErr w:type="gramStart"/>
        <w:r w:rsidRPr="00BF7DC9">
          <w:rPr>
            <w:rFonts w:ascii="Times New Roman" w:hAnsi="Times New Roman"/>
            <w:bCs/>
            <w:sz w:val="22"/>
            <w:szCs w:val="22"/>
          </w:rPr>
          <w:t>Event, and</w:t>
        </w:r>
        <w:proofErr w:type="gramEnd"/>
        <w:r w:rsidRPr="00BF7DC9">
          <w:rPr>
            <w:rFonts w:ascii="Times New Roman" w:hAnsi="Times New Roman"/>
            <w:bCs/>
            <w:sz w:val="22"/>
            <w:szCs w:val="22"/>
          </w:rPr>
          <w:t xml:space="preserve"> takes all reasonable steps to minimize damages and resume performance.</w:t>
        </w:r>
      </w:ins>
    </w:p>
    <w:p w14:paraId="3F43AA32" w14:textId="77777777" w:rsidR="004A6053" w:rsidRPr="00B755AD" w:rsidRDefault="004A6053" w:rsidP="004A6053">
      <w:pPr>
        <w:tabs>
          <w:tab w:val="left" w:pos="720"/>
        </w:tabs>
        <w:rPr>
          <w:ins w:id="11" w:author="Kana Sugita" w:date="2021-09-01T17:21:00Z"/>
          <w:rFonts w:ascii="Times New Roman" w:hAnsi="Times New Roman"/>
          <w:bCs/>
          <w:sz w:val="22"/>
          <w:szCs w:val="22"/>
        </w:rPr>
      </w:pPr>
    </w:p>
    <w:p w14:paraId="21E50759" w14:textId="77777777" w:rsidR="004A6053" w:rsidRDefault="004A6053" w:rsidP="004A6053">
      <w:pPr>
        <w:tabs>
          <w:tab w:val="left" w:pos="720"/>
        </w:tabs>
        <w:rPr>
          <w:ins w:id="12" w:author="Kana Sugita" w:date="2021-09-01T17:21:00Z"/>
          <w:rFonts w:ascii="Times New Roman" w:hAnsi="Times New Roman"/>
          <w:b/>
          <w:sz w:val="22"/>
          <w:szCs w:val="22"/>
        </w:rPr>
      </w:pPr>
    </w:p>
    <w:p w14:paraId="063D3C67" w14:textId="77777777" w:rsidR="00185B26" w:rsidRPr="007379B1" w:rsidRDefault="00185B26" w:rsidP="00185B26">
      <w:pPr>
        <w:tabs>
          <w:tab w:val="left" w:pos="720"/>
        </w:tabs>
        <w:rPr>
          <w:rFonts w:ascii="Times New Roman" w:hAnsi="Times New Roman"/>
          <w:b/>
          <w:sz w:val="22"/>
          <w:szCs w:val="22"/>
        </w:rPr>
      </w:pPr>
      <w:r w:rsidRPr="007379B1">
        <w:rPr>
          <w:rFonts w:ascii="Times New Roman" w:hAnsi="Times New Roman"/>
          <w:b/>
          <w:sz w:val="22"/>
          <w:szCs w:val="22"/>
        </w:rPr>
        <w:lastRenderedPageBreak/>
        <w:t>ARTICLE IV:  DURATION</w:t>
      </w:r>
    </w:p>
    <w:p w14:paraId="7642DD0F" w14:textId="77777777" w:rsidR="00185B26" w:rsidRPr="007379B1" w:rsidRDefault="00185B26" w:rsidP="00185B26">
      <w:pPr>
        <w:tabs>
          <w:tab w:val="left" w:pos="720"/>
        </w:tabs>
        <w:rPr>
          <w:rFonts w:ascii="Times New Roman" w:hAnsi="Times New Roman"/>
          <w:b/>
          <w:sz w:val="22"/>
          <w:szCs w:val="22"/>
        </w:rPr>
      </w:pPr>
    </w:p>
    <w:p w14:paraId="7E2777A4" w14:textId="77777777" w:rsidR="002C598A" w:rsidRDefault="00232307" w:rsidP="00AA3AF7">
      <w:pPr>
        <w:tabs>
          <w:tab w:val="left" w:pos="720"/>
        </w:tabs>
        <w:rPr>
          <w:rFonts w:ascii="Times New Roman" w:hAnsi="Times New Roman"/>
          <w:sz w:val="22"/>
          <w:szCs w:val="22"/>
        </w:rPr>
      </w:pPr>
      <w:r w:rsidRPr="007379B1">
        <w:rPr>
          <w:rFonts w:ascii="Times New Roman" w:hAnsi="Times New Roman"/>
          <w:sz w:val="22"/>
          <w:szCs w:val="22"/>
        </w:rPr>
        <w:t xml:space="preserve">This </w:t>
      </w:r>
      <w:r w:rsidR="002C598A">
        <w:rPr>
          <w:rFonts w:ascii="Times New Roman" w:hAnsi="Times New Roman"/>
          <w:sz w:val="22"/>
          <w:szCs w:val="22"/>
        </w:rPr>
        <w:t>Agreement</w:t>
      </w:r>
      <w:r w:rsidRPr="007379B1">
        <w:rPr>
          <w:rFonts w:ascii="Times New Roman" w:hAnsi="Times New Roman"/>
          <w:sz w:val="22"/>
          <w:szCs w:val="22"/>
        </w:rPr>
        <w:t xml:space="preserve"> may be modified by mutual written consent.  The Agreement will be in effect from the </w:t>
      </w:r>
      <w:r w:rsidR="00E37182">
        <w:rPr>
          <w:rFonts w:ascii="Times New Roman" w:hAnsi="Times New Roman"/>
          <w:sz w:val="22"/>
          <w:szCs w:val="22"/>
        </w:rPr>
        <w:t>Effective Date</w:t>
      </w:r>
      <w:r w:rsidRPr="007379B1">
        <w:rPr>
          <w:rFonts w:ascii="Times New Roman" w:hAnsi="Times New Roman"/>
          <w:sz w:val="22"/>
          <w:szCs w:val="22"/>
        </w:rPr>
        <w:t xml:space="preserve"> for a period of</w:t>
      </w:r>
      <w:r w:rsidR="00486128" w:rsidRPr="007379B1">
        <w:rPr>
          <w:rFonts w:ascii="Times New Roman" w:hAnsi="Times New Roman"/>
          <w:sz w:val="22"/>
          <w:szCs w:val="22"/>
        </w:rPr>
        <w:t xml:space="preserve"> five</w:t>
      </w:r>
      <w:r w:rsidR="002C598A">
        <w:rPr>
          <w:rFonts w:ascii="Times New Roman" w:hAnsi="Times New Roman"/>
          <w:sz w:val="22"/>
          <w:szCs w:val="22"/>
        </w:rPr>
        <w:t xml:space="preserve"> (5)</w:t>
      </w:r>
      <w:r w:rsidR="00486128" w:rsidRPr="007379B1">
        <w:rPr>
          <w:rFonts w:ascii="Times New Roman" w:hAnsi="Times New Roman"/>
          <w:sz w:val="22"/>
          <w:szCs w:val="22"/>
        </w:rPr>
        <w:t xml:space="preserve"> years.  It </w:t>
      </w:r>
      <w:r w:rsidR="006E589F">
        <w:rPr>
          <w:rFonts w:ascii="Times New Roman" w:hAnsi="Times New Roman"/>
          <w:sz w:val="22"/>
          <w:szCs w:val="22"/>
        </w:rPr>
        <w:t>may</w:t>
      </w:r>
      <w:r w:rsidR="006E589F" w:rsidRPr="007379B1">
        <w:rPr>
          <w:rFonts w:ascii="Times New Roman" w:hAnsi="Times New Roman"/>
          <w:sz w:val="22"/>
          <w:szCs w:val="22"/>
        </w:rPr>
        <w:t xml:space="preserve"> </w:t>
      </w:r>
      <w:r w:rsidR="00486128" w:rsidRPr="007379B1">
        <w:rPr>
          <w:rFonts w:ascii="Times New Roman" w:hAnsi="Times New Roman"/>
          <w:sz w:val="22"/>
          <w:szCs w:val="22"/>
        </w:rPr>
        <w:t>be renew</w:t>
      </w:r>
      <w:r w:rsidRPr="007379B1">
        <w:rPr>
          <w:rFonts w:ascii="Times New Roman" w:hAnsi="Times New Roman"/>
          <w:sz w:val="22"/>
          <w:szCs w:val="22"/>
        </w:rPr>
        <w:t>ed upon mutual written agreement.</w:t>
      </w:r>
      <w:r w:rsidR="00FF639C" w:rsidRPr="007379B1">
        <w:rPr>
          <w:rFonts w:ascii="Times New Roman" w:hAnsi="Times New Roman"/>
          <w:sz w:val="22"/>
          <w:szCs w:val="22"/>
        </w:rPr>
        <w:t xml:space="preserve"> </w:t>
      </w:r>
      <w:r w:rsidR="00A31836" w:rsidRPr="007379B1">
        <w:rPr>
          <w:rFonts w:ascii="Times New Roman" w:hAnsi="Times New Roman"/>
          <w:sz w:val="22"/>
          <w:szCs w:val="22"/>
        </w:rPr>
        <w:t>This agreement may</w:t>
      </w:r>
      <w:r w:rsidR="005A2AF8">
        <w:rPr>
          <w:rFonts w:ascii="Times New Roman" w:hAnsi="Times New Roman"/>
          <w:sz w:val="22"/>
          <w:szCs w:val="22"/>
        </w:rPr>
        <w:t xml:space="preserve"> be terminated by either side with</w:t>
      </w:r>
      <w:r w:rsidR="00A31836" w:rsidRPr="007379B1">
        <w:rPr>
          <w:rFonts w:ascii="Times New Roman" w:hAnsi="Times New Roman"/>
          <w:sz w:val="22"/>
          <w:szCs w:val="22"/>
        </w:rPr>
        <w:t xml:space="preserve"> </w:t>
      </w:r>
      <w:r w:rsidR="002C598A">
        <w:rPr>
          <w:rFonts w:ascii="Times New Roman" w:hAnsi="Times New Roman"/>
          <w:sz w:val="22"/>
          <w:szCs w:val="22"/>
        </w:rPr>
        <w:t>three (3)</w:t>
      </w:r>
      <w:r w:rsidR="00A31836" w:rsidRPr="007379B1">
        <w:rPr>
          <w:rFonts w:ascii="Times New Roman" w:hAnsi="Times New Roman"/>
          <w:sz w:val="22"/>
          <w:szCs w:val="22"/>
        </w:rPr>
        <w:t xml:space="preserve"> months written notice.</w:t>
      </w:r>
    </w:p>
    <w:p w14:paraId="4B25BDB2" w14:textId="77777777" w:rsidR="002C598A" w:rsidRDefault="002C598A">
      <w:pPr>
        <w:rPr>
          <w:rFonts w:ascii="Times New Roman" w:hAnsi="Times New Roman"/>
          <w:sz w:val="22"/>
          <w:szCs w:val="22"/>
        </w:rPr>
      </w:pPr>
    </w:p>
    <w:p w14:paraId="01EB3DE5" w14:textId="77777777" w:rsidR="002C598A" w:rsidRDefault="002C598A">
      <w:pPr>
        <w:rPr>
          <w:rFonts w:ascii="Times New Roman" w:hAnsi="Times New Roman"/>
          <w:sz w:val="22"/>
          <w:szCs w:val="22"/>
        </w:rPr>
      </w:pPr>
    </w:p>
    <w:p w14:paraId="38B220B5" w14:textId="77777777" w:rsidR="00D82476" w:rsidRPr="00E37182" w:rsidRDefault="00E37182">
      <w:pPr>
        <w:rPr>
          <w:rFonts w:ascii="Times New Roman" w:hAnsi="Times New Roman"/>
          <w:sz w:val="22"/>
          <w:szCs w:val="22"/>
        </w:rPr>
        <w:sectPr w:rsidR="00D82476" w:rsidRPr="00E37182" w:rsidSect="00A84554">
          <w:footerReference w:type="default" r:id="rId8"/>
          <w:pgSz w:w="12240" w:h="15840"/>
          <w:pgMar w:top="1440" w:right="1800" w:bottom="1440" w:left="1800" w:header="720" w:footer="720" w:gutter="0"/>
          <w:cols w:space="720"/>
        </w:sectPr>
      </w:pPr>
      <w:r w:rsidRPr="001262A8">
        <w:rPr>
          <w:rFonts w:ascii="Times New Roman" w:hAnsi="Times New Roman"/>
          <w:sz w:val="22"/>
          <w:szCs w:val="22"/>
        </w:rPr>
        <w:t xml:space="preserve">The parties have caused this </w:t>
      </w:r>
      <w:r>
        <w:rPr>
          <w:rFonts w:ascii="Times New Roman" w:hAnsi="Times New Roman"/>
          <w:sz w:val="22"/>
          <w:szCs w:val="22"/>
        </w:rPr>
        <w:t>Agreement</w:t>
      </w:r>
      <w:r w:rsidRPr="001262A8">
        <w:rPr>
          <w:rFonts w:ascii="Times New Roman" w:hAnsi="Times New Roman"/>
          <w:sz w:val="22"/>
          <w:szCs w:val="22"/>
        </w:rPr>
        <w:t xml:space="preserve"> to be executed as of the Effective Date by their dul</w:t>
      </w:r>
      <w:r>
        <w:rPr>
          <w:rFonts w:ascii="Times New Roman" w:hAnsi="Times New Roman"/>
          <w:sz w:val="22"/>
          <w:szCs w:val="22"/>
        </w:rPr>
        <w:t xml:space="preserve">y </w:t>
      </w:r>
      <w:r w:rsidRPr="001262A8">
        <w:rPr>
          <w:rFonts w:ascii="Times New Roman" w:hAnsi="Times New Roman"/>
          <w:sz w:val="22"/>
          <w:szCs w:val="22"/>
        </w:rPr>
        <w:t>authorized</w:t>
      </w:r>
      <w:r>
        <w:rPr>
          <w:rFonts w:ascii="Times New Roman" w:hAnsi="Times New Roman"/>
          <w:sz w:val="22"/>
          <w:szCs w:val="22"/>
        </w:rPr>
        <w:t xml:space="preserve"> representatives</w:t>
      </w:r>
      <w:r w:rsidRPr="007379B1">
        <w:rPr>
          <w:rFonts w:ascii="Times New Roman" w:hAnsi="Times New Roman"/>
          <w:sz w:val="22"/>
          <w:szCs w:val="22"/>
        </w:rPr>
        <w:t>:</w:t>
      </w:r>
    </w:p>
    <w:p w14:paraId="249D812C" w14:textId="77777777" w:rsidR="007379B1" w:rsidRDefault="007379B1">
      <w:pPr>
        <w:rPr>
          <w:rFonts w:ascii="Times New Roman" w:hAnsi="Times New Roman"/>
          <w:b/>
          <w:sz w:val="22"/>
          <w:szCs w:val="22"/>
        </w:rPr>
        <w:sectPr w:rsidR="007379B1" w:rsidSect="00A84554">
          <w:type w:val="continuous"/>
          <w:pgSz w:w="12240" w:h="15840"/>
          <w:pgMar w:top="1440" w:right="1800" w:bottom="1440" w:left="1800" w:header="720" w:footer="720" w:gutter="0"/>
          <w:cols w:space="720"/>
        </w:sectPr>
      </w:pPr>
    </w:p>
    <w:p w14:paraId="49712F0E" w14:textId="77777777" w:rsidR="00A84554" w:rsidRDefault="00A84554" w:rsidP="006E589F">
      <w:pPr>
        <w:rPr>
          <w:rFonts w:ascii="Times New Roman" w:hAnsi="Times New Roman"/>
          <w:b/>
          <w:sz w:val="22"/>
          <w:szCs w:val="22"/>
        </w:rPr>
      </w:pPr>
    </w:p>
    <w:p w14:paraId="1626FD29" w14:textId="77777777" w:rsidR="006A6D05" w:rsidRDefault="006A6D05" w:rsidP="006E589F">
      <w:pPr>
        <w:ind w:left="-90"/>
        <w:rPr>
          <w:rFonts w:ascii="Times New Roman" w:hAnsi="Times New Roman"/>
          <w:b/>
          <w:sz w:val="22"/>
          <w:szCs w:val="22"/>
        </w:rPr>
      </w:pPr>
    </w:p>
    <w:p w14:paraId="70CAD5E6" w14:textId="77777777" w:rsidR="006A6D05" w:rsidRDefault="006A6D05" w:rsidP="006E589F">
      <w:pPr>
        <w:ind w:left="-90"/>
        <w:rPr>
          <w:rFonts w:ascii="Times New Roman" w:hAnsi="Times New Roman"/>
          <w:b/>
          <w:sz w:val="22"/>
          <w:szCs w:val="22"/>
        </w:rPr>
        <w:sectPr w:rsidR="006A6D05" w:rsidSect="005D2450">
          <w:type w:val="continuous"/>
          <w:pgSz w:w="12240" w:h="15840"/>
          <w:pgMar w:top="1440" w:right="1800" w:bottom="1440" w:left="1800" w:header="720" w:footer="720" w:gutter="0"/>
          <w:cols w:space="720"/>
        </w:sectPr>
      </w:pPr>
    </w:p>
    <w:p w14:paraId="307CC7C0" w14:textId="77777777" w:rsidR="00A84554" w:rsidRDefault="00CF7A2A" w:rsidP="006E589F">
      <w:pPr>
        <w:ind w:left="-90"/>
        <w:rPr>
          <w:rFonts w:ascii="Times New Roman" w:hAnsi="Times New Roman"/>
          <w:sz w:val="22"/>
          <w:szCs w:val="22"/>
        </w:rPr>
      </w:pPr>
      <w:r w:rsidRPr="007379B1">
        <w:rPr>
          <w:rFonts w:ascii="Times New Roman" w:hAnsi="Times New Roman"/>
          <w:b/>
          <w:sz w:val="22"/>
          <w:szCs w:val="22"/>
        </w:rPr>
        <w:t>FOR THE UNIVERSITY OF SOUTHERN CALIFORNIA</w:t>
      </w:r>
      <w:r w:rsidR="00B755AD">
        <w:rPr>
          <w:rFonts w:ascii="Times New Roman" w:hAnsi="Times New Roman"/>
          <w:b/>
          <w:sz w:val="22"/>
          <w:szCs w:val="22"/>
        </w:rPr>
        <w:t xml:space="preserve">, on behalf of its </w:t>
      </w:r>
      <w:r w:rsidR="00B755AD" w:rsidRPr="00B755AD">
        <w:rPr>
          <w:rFonts w:ascii="Times New Roman" w:hAnsi="Times New Roman"/>
          <w:b/>
          <w:sz w:val="22"/>
          <w:szCs w:val="22"/>
          <w:highlight w:val="yellow"/>
        </w:rPr>
        <w:t>[USC SCHOOL]</w:t>
      </w:r>
    </w:p>
    <w:p w14:paraId="3E07D981" w14:textId="77777777" w:rsidR="007379B1" w:rsidRDefault="007379B1">
      <w:pPr>
        <w:rPr>
          <w:rFonts w:ascii="Times New Roman" w:hAnsi="Times New Roman"/>
          <w:sz w:val="22"/>
          <w:szCs w:val="22"/>
        </w:rPr>
      </w:pPr>
    </w:p>
    <w:p w14:paraId="4E301203" w14:textId="77777777" w:rsidR="006A6D05" w:rsidRDefault="006A6D05">
      <w:pPr>
        <w:rPr>
          <w:rFonts w:ascii="Times New Roman" w:hAnsi="Times New Roman"/>
          <w:sz w:val="22"/>
          <w:szCs w:val="22"/>
        </w:rPr>
      </w:pPr>
    </w:p>
    <w:p w14:paraId="252FE95D" w14:textId="77777777" w:rsidR="00A84554" w:rsidRDefault="00A84554" w:rsidP="001D2FEB">
      <w:pPr>
        <w:rPr>
          <w:rFonts w:ascii="Times New Roman" w:hAnsi="Times New Roman"/>
          <w:sz w:val="22"/>
          <w:szCs w:val="22"/>
        </w:rPr>
      </w:pPr>
    </w:p>
    <w:p w14:paraId="3A185A52" w14:textId="77777777" w:rsidR="007379B1" w:rsidRDefault="001D2736" w:rsidP="001D2FEB">
      <w:pPr>
        <w:rPr>
          <w:rFonts w:ascii="Times New Roman" w:hAnsi="Times New Roman"/>
          <w:sz w:val="22"/>
          <w:szCs w:val="22"/>
        </w:rPr>
      </w:pPr>
      <w:proofErr w:type="gramStart"/>
      <w:r w:rsidRPr="007379B1">
        <w:rPr>
          <w:rFonts w:ascii="Times New Roman" w:hAnsi="Times New Roman"/>
          <w:sz w:val="22"/>
          <w:szCs w:val="22"/>
        </w:rPr>
        <w:t>By:</w:t>
      </w:r>
      <w:r w:rsidR="00A31836" w:rsidRPr="007379B1">
        <w:rPr>
          <w:rFonts w:ascii="Times New Roman" w:hAnsi="Times New Roman"/>
          <w:sz w:val="22"/>
          <w:szCs w:val="22"/>
        </w:rPr>
        <w:t>_</w:t>
      </w:r>
      <w:proofErr w:type="gramEnd"/>
      <w:r w:rsidR="00A31836" w:rsidRPr="007379B1">
        <w:rPr>
          <w:rFonts w:ascii="Times New Roman" w:hAnsi="Times New Roman"/>
          <w:sz w:val="22"/>
          <w:szCs w:val="22"/>
        </w:rPr>
        <w:t>_</w:t>
      </w:r>
      <w:r w:rsidR="007379B1">
        <w:rPr>
          <w:rFonts w:ascii="Times New Roman" w:hAnsi="Times New Roman"/>
          <w:sz w:val="22"/>
          <w:szCs w:val="22"/>
        </w:rPr>
        <w:t>__________________________</w:t>
      </w:r>
    </w:p>
    <w:p w14:paraId="534DC4D8" w14:textId="77777777" w:rsidR="001D2736" w:rsidRPr="002F4A73" w:rsidRDefault="007379B1" w:rsidP="001D2FEB">
      <w:pPr>
        <w:rPr>
          <w:rFonts w:ascii="Times New Roman" w:hAnsi="Times New Roman"/>
          <w:sz w:val="22"/>
          <w:szCs w:val="22"/>
          <w:highlight w:val="yellow"/>
        </w:rPr>
      </w:pPr>
      <w:r>
        <w:rPr>
          <w:rFonts w:ascii="Times New Roman" w:hAnsi="Times New Roman"/>
          <w:sz w:val="22"/>
          <w:szCs w:val="22"/>
        </w:rPr>
        <w:t xml:space="preserve">     </w:t>
      </w:r>
      <w:r w:rsidR="00CF7A2A" w:rsidRPr="002F4A73">
        <w:rPr>
          <w:rFonts w:ascii="Times New Roman" w:hAnsi="Times New Roman"/>
          <w:sz w:val="22"/>
          <w:szCs w:val="22"/>
          <w:highlight w:val="yellow"/>
        </w:rPr>
        <w:t xml:space="preserve">Name: </w:t>
      </w:r>
    </w:p>
    <w:p w14:paraId="69857020" w14:textId="77777777" w:rsidR="00A31836" w:rsidRPr="007379B1" w:rsidRDefault="001D2736" w:rsidP="001D2FEB">
      <w:pPr>
        <w:rPr>
          <w:rFonts w:ascii="Times New Roman" w:hAnsi="Times New Roman"/>
          <w:sz w:val="22"/>
          <w:szCs w:val="22"/>
        </w:rPr>
      </w:pPr>
      <w:r w:rsidRPr="002F4A73">
        <w:rPr>
          <w:rFonts w:ascii="Times New Roman" w:hAnsi="Times New Roman"/>
          <w:sz w:val="22"/>
          <w:szCs w:val="22"/>
        </w:rPr>
        <w:t xml:space="preserve">     </w:t>
      </w:r>
      <w:r w:rsidR="00CF7A2A" w:rsidRPr="002F4A73">
        <w:rPr>
          <w:rFonts w:ascii="Times New Roman" w:hAnsi="Times New Roman"/>
          <w:sz w:val="22"/>
          <w:szCs w:val="22"/>
          <w:highlight w:val="yellow"/>
        </w:rPr>
        <w:t xml:space="preserve">Title: </w:t>
      </w:r>
      <w:r w:rsidR="001D2FEB" w:rsidRPr="002F4A73">
        <w:rPr>
          <w:rFonts w:ascii="Times New Roman" w:hAnsi="Times New Roman"/>
          <w:sz w:val="22"/>
          <w:szCs w:val="22"/>
          <w:highlight w:val="yellow"/>
        </w:rPr>
        <w:t>Dean</w:t>
      </w:r>
      <w:r w:rsidR="00CF7A2A" w:rsidRPr="002F4A73">
        <w:rPr>
          <w:rFonts w:ascii="Times New Roman" w:hAnsi="Times New Roman"/>
          <w:sz w:val="22"/>
          <w:szCs w:val="22"/>
          <w:highlight w:val="yellow"/>
        </w:rPr>
        <w:t>,</w:t>
      </w:r>
      <w:r w:rsidR="00DF7934" w:rsidRPr="002F4A73">
        <w:rPr>
          <w:rFonts w:ascii="Times New Roman" w:hAnsi="Times New Roman"/>
          <w:sz w:val="22"/>
          <w:szCs w:val="22"/>
          <w:highlight w:val="yellow"/>
        </w:rPr>
        <w:t xml:space="preserve"> </w:t>
      </w:r>
      <w:r w:rsidR="00CF7A2A" w:rsidRPr="002F4A73">
        <w:rPr>
          <w:rFonts w:ascii="Times New Roman" w:hAnsi="Times New Roman"/>
          <w:sz w:val="22"/>
          <w:szCs w:val="22"/>
          <w:highlight w:val="yellow"/>
        </w:rPr>
        <w:t>[</w:t>
      </w:r>
      <w:r w:rsidR="007379B1" w:rsidRPr="002F4A73">
        <w:rPr>
          <w:rFonts w:ascii="Times New Roman" w:hAnsi="Times New Roman"/>
          <w:sz w:val="22"/>
          <w:szCs w:val="22"/>
          <w:highlight w:val="yellow"/>
        </w:rPr>
        <w:t xml:space="preserve">USC </w:t>
      </w:r>
      <w:r w:rsidR="00DF7934" w:rsidRPr="002F4A73">
        <w:rPr>
          <w:rFonts w:ascii="Times New Roman" w:hAnsi="Times New Roman"/>
          <w:sz w:val="22"/>
          <w:szCs w:val="22"/>
          <w:highlight w:val="yellow"/>
        </w:rPr>
        <w:t>School</w:t>
      </w:r>
      <w:r w:rsidR="00CF7A2A" w:rsidRPr="002F4A73">
        <w:rPr>
          <w:rFonts w:ascii="Times New Roman" w:hAnsi="Times New Roman"/>
          <w:sz w:val="22"/>
          <w:szCs w:val="22"/>
          <w:highlight w:val="yellow"/>
        </w:rPr>
        <w:t>]</w:t>
      </w:r>
    </w:p>
    <w:p w14:paraId="3F2B7DC7" w14:textId="77777777" w:rsidR="00A84554" w:rsidRDefault="00A84554" w:rsidP="00A84554">
      <w:pPr>
        <w:ind w:left="270"/>
        <w:rPr>
          <w:rFonts w:ascii="Times New Roman" w:hAnsi="Times New Roman"/>
          <w:sz w:val="22"/>
          <w:szCs w:val="22"/>
        </w:rPr>
      </w:pPr>
      <w:r>
        <w:rPr>
          <w:rFonts w:ascii="Times New Roman" w:hAnsi="Times New Roman"/>
          <w:sz w:val="22"/>
          <w:szCs w:val="22"/>
        </w:rPr>
        <w:br/>
      </w:r>
      <w:r w:rsidR="007379B1" w:rsidRPr="007379B1">
        <w:rPr>
          <w:rFonts w:ascii="Times New Roman" w:hAnsi="Times New Roman"/>
          <w:sz w:val="22"/>
          <w:szCs w:val="22"/>
        </w:rPr>
        <w:t>Date:</w:t>
      </w:r>
    </w:p>
    <w:p w14:paraId="02850254" w14:textId="77777777" w:rsidR="00A31836" w:rsidRDefault="00A31836">
      <w:pPr>
        <w:rPr>
          <w:rFonts w:ascii="Times New Roman" w:hAnsi="Times New Roman"/>
          <w:sz w:val="22"/>
          <w:szCs w:val="22"/>
        </w:rPr>
      </w:pPr>
    </w:p>
    <w:p w14:paraId="43B70B7C" w14:textId="77777777" w:rsidR="006A6D05" w:rsidRDefault="006A6D05">
      <w:pPr>
        <w:rPr>
          <w:rFonts w:ascii="Times New Roman" w:hAnsi="Times New Roman"/>
          <w:sz w:val="22"/>
          <w:szCs w:val="22"/>
        </w:rPr>
      </w:pPr>
    </w:p>
    <w:p w14:paraId="60406C03" w14:textId="77777777" w:rsidR="006A6D05" w:rsidRDefault="006A6D05">
      <w:pPr>
        <w:rPr>
          <w:rFonts w:ascii="Times New Roman" w:hAnsi="Times New Roman"/>
          <w:sz w:val="22"/>
          <w:szCs w:val="22"/>
        </w:rPr>
      </w:pPr>
    </w:p>
    <w:p w14:paraId="227CA960" w14:textId="77777777" w:rsidR="00A84554" w:rsidRPr="007379B1" w:rsidRDefault="00A84554">
      <w:pPr>
        <w:rPr>
          <w:rFonts w:ascii="Times New Roman" w:hAnsi="Times New Roman"/>
          <w:sz w:val="22"/>
          <w:szCs w:val="22"/>
        </w:rPr>
      </w:pPr>
    </w:p>
    <w:p w14:paraId="237A8C23" w14:textId="77777777" w:rsidR="00C7303B" w:rsidRDefault="001D2736">
      <w:pPr>
        <w:rPr>
          <w:rFonts w:ascii="Times New Roman" w:hAnsi="Times New Roman"/>
          <w:sz w:val="22"/>
          <w:szCs w:val="22"/>
        </w:rPr>
      </w:pPr>
      <w:r w:rsidRPr="007379B1">
        <w:rPr>
          <w:rFonts w:ascii="Times New Roman" w:hAnsi="Times New Roman"/>
          <w:sz w:val="22"/>
          <w:szCs w:val="22"/>
        </w:rPr>
        <w:t>By: ____________________________</w:t>
      </w:r>
    </w:p>
    <w:p w14:paraId="2F5EE066" w14:textId="77777777" w:rsidR="00A31836" w:rsidRPr="007379B1" w:rsidRDefault="00C7303B" w:rsidP="00C7303B">
      <w:pPr>
        <w:rPr>
          <w:rFonts w:ascii="Times New Roman" w:hAnsi="Times New Roman"/>
          <w:sz w:val="22"/>
          <w:szCs w:val="22"/>
        </w:rPr>
      </w:pPr>
      <w:r>
        <w:rPr>
          <w:rFonts w:ascii="Times New Roman" w:hAnsi="Times New Roman"/>
          <w:sz w:val="22"/>
          <w:szCs w:val="22"/>
        </w:rPr>
        <w:t xml:space="preserve">     </w:t>
      </w:r>
      <w:r w:rsidR="001C573B" w:rsidRPr="007379B1">
        <w:rPr>
          <w:rFonts w:ascii="Times New Roman" w:hAnsi="Times New Roman"/>
          <w:sz w:val="22"/>
          <w:szCs w:val="22"/>
        </w:rPr>
        <w:t>Anthony Bailey</w:t>
      </w:r>
    </w:p>
    <w:p w14:paraId="65D3800B" w14:textId="77777777" w:rsidR="007379B1" w:rsidRDefault="001D2736" w:rsidP="006A6D05">
      <w:pPr>
        <w:ind w:left="270" w:hanging="270"/>
        <w:rPr>
          <w:rFonts w:ascii="Times New Roman" w:hAnsi="Times New Roman"/>
          <w:sz w:val="22"/>
          <w:szCs w:val="22"/>
        </w:rPr>
      </w:pPr>
      <w:r w:rsidRPr="007379B1">
        <w:rPr>
          <w:rFonts w:ascii="Times New Roman" w:hAnsi="Times New Roman"/>
          <w:sz w:val="22"/>
          <w:szCs w:val="22"/>
        </w:rPr>
        <w:t xml:space="preserve">     </w:t>
      </w:r>
      <w:r w:rsidR="001D2FEB" w:rsidRPr="007379B1">
        <w:rPr>
          <w:rFonts w:ascii="Times New Roman" w:hAnsi="Times New Roman"/>
          <w:sz w:val="22"/>
          <w:szCs w:val="22"/>
        </w:rPr>
        <w:t>Vice P</w:t>
      </w:r>
      <w:r w:rsidR="00211053">
        <w:rPr>
          <w:rFonts w:ascii="Times New Roman" w:hAnsi="Times New Roman"/>
          <w:sz w:val="22"/>
          <w:szCs w:val="22"/>
        </w:rPr>
        <w:t>resident</w:t>
      </w:r>
      <w:r w:rsidR="007379B1">
        <w:rPr>
          <w:rFonts w:ascii="Times New Roman" w:hAnsi="Times New Roman"/>
          <w:sz w:val="22"/>
          <w:szCs w:val="22"/>
        </w:rPr>
        <w:t xml:space="preserve">, </w:t>
      </w:r>
      <w:r w:rsidR="00211053">
        <w:rPr>
          <w:rFonts w:ascii="Times New Roman" w:hAnsi="Times New Roman"/>
          <w:sz w:val="22"/>
          <w:szCs w:val="22"/>
        </w:rPr>
        <w:t xml:space="preserve">Strategic and </w:t>
      </w:r>
      <w:r w:rsidR="007379B1">
        <w:rPr>
          <w:rFonts w:ascii="Times New Roman" w:hAnsi="Times New Roman"/>
          <w:sz w:val="22"/>
          <w:szCs w:val="22"/>
        </w:rPr>
        <w:t>Global Initiatives</w:t>
      </w:r>
    </w:p>
    <w:p w14:paraId="7DE421C6" w14:textId="77777777" w:rsidR="00A84554" w:rsidRDefault="007379B1" w:rsidP="00A84554">
      <w:pPr>
        <w:rPr>
          <w:rFonts w:ascii="Times New Roman" w:hAnsi="Times New Roman"/>
          <w:sz w:val="22"/>
          <w:szCs w:val="22"/>
        </w:rPr>
      </w:pPr>
      <w:r>
        <w:rPr>
          <w:rFonts w:ascii="Times New Roman" w:hAnsi="Times New Roman"/>
          <w:sz w:val="22"/>
          <w:szCs w:val="22"/>
        </w:rPr>
        <w:t xml:space="preserve">     </w:t>
      </w:r>
    </w:p>
    <w:p w14:paraId="33F0ABD5" w14:textId="77777777" w:rsidR="00A31836" w:rsidRPr="007379B1" w:rsidRDefault="007379B1" w:rsidP="00A84554">
      <w:pPr>
        <w:ind w:firstLine="270"/>
        <w:rPr>
          <w:rFonts w:ascii="Times New Roman" w:hAnsi="Times New Roman"/>
          <w:sz w:val="22"/>
          <w:szCs w:val="22"/>
        </w:rPr>
      </w:pPr>
      <w:r w:rsidRPr="007379B1">
        <w:rPr>
          <w:rFonts w:ascii="Times New Roman" w:hAnsi="Times New Roman"/>
          <w:sz w:val="22"/>
          <w:szCs w:val="22"/>
        </w:rPr>
        <w:t>Date:</w:t>
      </w:r>
    </w:p>
    <w:p w14:paraId="32FCCA72" w14:textId="34B6E8FD" w:rsidR="00D82476" w:rsidRDefault="00D82476">
      <w:pPr>
        <w:rPr>
          <w:ins w:id="13" w:author="Kana Sugita" w:date="2021-09-01T17:48:00Z"/>
          <w:rFonts w:ascii="Times New Roman" w:hAnsi="Times New Roman"/>
          <w:b/>
          <w:sz w:val="22"/>
          <w:szCs w:val="22"/>
        </w:rPr>
      </w:pPr>
    </w:p>
    <w:p w14:paraId="6814F5CB" w14:textId="2B6D40BE" w:rsidR="00DB3B14" w:rsidRDefault="00DB3B14">
      <w:pPr>
        <w:rPr>
          <w:ins w:id="14" w:author="Kana Sugita" w:date="2021-09-01T17:48:00Z"/>
          <w:rFonts w:ascii="Times New Roman" w:hAnsi="Times New Roman"/>
          <w:b/>
          <w:sz w:val="22"/>
          <w:szCs w:val="22"/>
        </w:rPr>
      </w:pPr>
    </w:p>
    <w:p w14:paraId="195979B0" w14:textId="189E256A" w:rsidR="00DB3B14" w:rsidRDefault="00DB3B14">
      <w:pPr>
        <w:rPr>
          <w:ins w:id="15" w:author="Kana Sugita" w:date="2021-09-01T17:48:00Z"/>
          <w:rFonts w:ascii="Times New Roman" w:hAnsi="Times New Roman"/>
          <w:b/>
          <w:sz w:val="22"/>
          <w:szCs w:val="22"/>
        </w:rPr>
      </w:pPr>
    </w:p>
    <w:p w14:paraId="060E0A22" w14:textId="039B7C6C" w:rsidR="00DB3B14" w:rsidRDefault="00DB3B14">
      <w:pPr>
        <w:rPr>
          <w:ins w:id="16" w:author="Kana Sugita" w:date="2021-09-01T17:48:00Z"/>
          <w:rFonts w:ascii="Times New Roman" w:hAnsi="Times New Roman"/>
          <w:b/>
          <w:sz w:val="22"/>
          <w:szCs w:val="22"/>
        </w:rPr>
      </w:pPr>
    </w:p>
    <w:p w14:paraId="7F00E9B0" w14:textId="6111F674" w:rsidR="00DB3B14" w:rsidRDefault="00DB3B14">
      <w:pPr>
        <w:rPr>
          <w:ins w:id="17" w:author="Kana Sugita" w:date="2021-09-01T17:48:00Z"/>
          <w:rFonts w:ascii="Times New Roman" w:hAnsi="Times New Roman"/>
          <w:b/>
          <w:sz w:val="22"/>
          <w:szCs w:val="22"/>
        </w:rPr>
      </w:pPr>
    </w:p>
    <w:p w14:paraId="0928A12D" w14:textId="76BBF770" w:rsidR="00DB3B14" w:rsidRDefault="00DB3B14">
      <w:pPr>
        <w:rPr>
          <w:ins w:id="18" w:author="Kana Sugita" w:date="2021-09-01T17:48:00Z"/>
          <w:rFonts w:ascii="Times New Roman" w:hAnsi="Times New Roman"/>
          <w:b/>
          <w:sz w:val="22"/>
          <w:szCs w:val="22"/>
        </w:rPr>
      </w:pPr>
    </w:p>
    <w:p w14:paraId="24107774" w14:textId="6378B91B" w:rsidR="00DB3B14" w:rsidRDefault="00DB3B14">
      <w:pPr>
        <w:rPr>
          <w:ins w:id="19" w:author="Kana Sugita" w:date="2021-09-01T17:48:00Z"/>
          <w:rFonts w:ascii="Times New Roman" w:hAnsi="Times New Roman"/>
          <w:b/>
          <w:sz w:val="22"/>
          <w:szCs w:val="22"/>
        </w:rPr>
      </w:pPr>
    </w:p>
    <w:p w14:paraId="29622DD5" w14:textId="4CAD62BC" w:rsidR="00DB3B14" w:rsidRDefault="00DB3B14">
      <w:pPr>
        <w:rPr>
          <w:ins w:id="20" w:author="Kana Sugita" w:date="2021-09-01T17:48:00Z"/>
          <w:rFonts w:ascii="Times New Roman" w:hAnsi="Times New Roman"/>
          <w:b/>
          <w:sz w:val="22"/>
          <w:szCs w:val="22"/>
        </w:rPr>
      </w:pPr>
    </w:p>
    <w:p w14:paraId="32B1A54F" w14:textId="7F302048" w:rsidR="00DB3B14" w:rsidRDefault="00DB3B14">
      <w:pPr>
        <w:rPr>
          <w:ins w:id="21" w:author="Kana Sugita" w:date="2021-09-01T17:48:00Z"/>
          <w:rFonts w:ascii="Times New Roman" w:hAnsi="Times New Roman"/>
          <w:b/>
          <w:sz w:val="22"/>
          <w:szCs w:val="22"/>
        </w:rPr>
      </w:pPr>
    </w:p>
    <w:p w14:paraId="745364F6" w14:textId="2B3F3565" w:rsidR="00DB3B14" w:rsidRDefault="00DB3B14">
      <w:pPr>
        <w:rPr>
          <w:ins w:id="22" w:author="Kana Sugita" w:date="2021-09-01T17:48:00Z"/>
          <w:rFonts w:ascii="Times New Roman" w:hAnsi="Times New Roman"/>
          <w:b/>
          <w:sz w:val="22"/>
          <w:szCs w:val="22"/>
        </w:rPr>
      </w:pPr>
    </w:p>
    <w:p w14:paraId="32F0234F" w14:textId="739F3304" w:rsidR="00DB3B14" w:rsidRDefault="00DB3B14">
      <w:pPr>
        <w:rPr>
          <w:ins w:id="23" w:author="Kana Sugita" w:date="2021-09-01T17:48:00Z"/>
          <w:rFonts w:ascii="Times New Roman" w:hAnsi="Times New Roman"/>
          <w:b/>
          <w:sz w:val="22"/>
          <w:szCs w:val="22"/>
        </w:rPr>
      </w:pPr>
    </w:p>
    <w:p w14:paraId="3D750562" w14:textId="638303F9" w:rsidR="00DB3B14" w:rsidRDefault="00DB3B14">
      <w:pPr>
        <w:rPr>
          <w:ins w:id="24" w:author="Kana Sugita" w:date="2021-09-01T17:48:00Z"/>
          <w:rFonts w:ascii="Times New Roman" w:hAnsi="Times New Roman"/>
          <w:b/>
          <w:sz w:val="22"/>
          <w:szCs w:val="22"/>
        </w:rPr>
      </w:pPr>
    </w:p>
    <w:p w14:paraId="343C48DD" w14:textId="6452316F" w:rsidR="00DB3B14" w:rsidRDefault="00DB3B14">
      <w:pPr>
        <w:rPr>
          <w:ins w:id="25" w:author="Kana Sugita" w:date="2021-09-01T17:48:00Z"/>
          <w:rFonts w:ascii="Times New Roman" w:hAnsi="Times New Roman"/>
          <w:b/>
          <w:sz w:val="22"/>
          <w:szCs w:val="22"/>
        </w:rPr>
      </w:pPr>
    </w:p>
    <w:p w14:paraId="403F5E98" w14:textId="0F9D99B1" w:rsidR="00DB3B14" w:rsidRDefault="00DB3B14">
      <w:pPr>
        <w:rPr>
          <w:ins w:id="26" w:author="Kana Sugita" w:date="2021-09-01T17:48:00Z"/>
          <w:rFonts w:ascii="Times New Roman" w:hAnsi="Times New Roman"/>
          <w:b/>
          <w:sz w:val="22"/>
          <w:szCs w:val="22"/>
        </w:rPr>
      </w:pPr>
    </w:p>
    <w:p w14:paraId="2C1DC27D" w14:textId="18A57FC1" w:rsidR="00DB3B14" w:rsidRDefault="00DB3B14">
      <w:pPr>
        <w:rPr>
          <w:ins w:id="27" w:author="Kana Sugita" w:date="2021-09-01T17:48:00Z"/>
          <w:rFonts w:ascii="Times New Roman" w:hAnsi="Times New Roman"/>
          <w:b/>
          <w:sz w:val="22"/>
          <w:szCs w:val="22"/>
        </w:rPr>
      </w:pPr>
    </w:p>
    <w:p w14:paraId="2022C1C4" w14:textId="77777777" w:rsidR="00DB3B14" w:rsidRDefault="00DB3B14">
      <w:pPr>
        <w:rPr>
          <w:rFonts w:ascii="Times New Roman" w:hAnsi="Times New Roman"/>
          <w:b/>
          <w:sz w:val="22"/>
          <w:szCs w:val="22"/>
        </w:rPr>
      </w:pPr>
    </w:p>
    <w:p w14:paraId="26EF3681" w14:textId="77777777" w:rsidR="00B755AD" w:rsidRDefault="00B755AD">
      <w:pPr>
        <w:rPr>
          <w:rFonts w:ascii="Times New Roman" w:hAnsi="Times New Roman"/>
          <w:b/>
          <w:sz w:val="22"/>
          <w:szCs w:val="22"/>
        </w:rPr>
      </w:pPr>
    </w:p>
    <w:p w14:paraId="420ACA74" w14:textId="77777777" w:rsidR="00CF7A2A" w:rsidRDefault="00CF7A2A">
      <w:pPr>
        <w:rPr>
          <w:rFonts w:ascii="Times New Roman" w:hAnsi="Times New Roman"/>
          <w:b/>
          <w:sz w:val="22"/>
          <w:szCs w:val="22"/>
        </w:rPr>
      </w:pPr>
      <w:r w:rsidRPr="007379B1">
        <w:rPr>
          <w:rFonts w:ascii="Times New Roman" w:hAnsi="Times New Roman"/>
          <w:b/>
          <w:sz w:val="22"/>
          <w:szCs w:val="22"/>
        </w:rPr>
        <w:t xml:space="preserve">FOR </w:t>
      </w:r>
      <w:r w:rsidRPr="002F4A73">
        <w:rPr>
          <w:rFonts w:ascii="Times New Roman" w:hAnsi="Times New Roman"/>
          <w:b/>
          <w:sz w:val="22"/>
          <w:szCs w:val="22"/>
          <w:highlight w:val="yellow"/>
        </w:rPr>
        <w:t>[PARTNER INSTITUTION]</w:t>
      </w:r>
    </w:p>
    <w:p w14:paraId="3305AAF1" w14:textId="77777777" w:rsidR="00A84554" w:rsidRPr="007379B1" w:rsidRDefault="00A84554">
      <w:pPr>
        <w:rPr>
          <w:rFonts w:ascii="Times New Roman" w:hAnsi="Times New Roman"/>
          <w:b/>
          <w:sz w:val="22"/>
          <w:szCs w:val="22"/>
        </w:rPr>
      </w:pPr>
    </w:p>
    <w:p w14:paraId="7B7BC17B" w14:textId="77777777" w:rsidR="00CF7A2A" w:rsidRDefault="00CF7A2A">
      <w:pPr>
        <w:rPr>
          <w:rFonts w:ascii="Times New Roman" w:hAnsi="Times New Roman"/>
          <w:b/>
          <w:sz w:val="22"/>
          <w:szCs w:val="22"/>
        </w:rPr>
      </w:pPr>
    </w:p>
    <w:p w14:paraId="55BA7508" w14:textId="77777777" w:rsidR="006A6D05" w:rsidRDefault="006A6D05">
      <w:pPr>
        <w:rPr>
          <w:rFonts w:ascii="Times New Roman" w:hAnsi="Times New Roman"/>
          <w:b/>
          <w:sz w:val="22"/>
          <w:szCs w:val="22"/>
        </w:rPr>
      </w:pPr>
    </w:p>
    <w:p w14:paraId="6D289CBA" w14:textId="77777777" w:rsidR="006A6D05" w:rsidRDefault="006A6D05">
      <w:pPr>
        <w:rPr>
          <w:rFonts w:ascii="Times New Roman" w:hAnsi="Times New Roman"/>
          <w:b/>
          <w:sz w:val="22"/>
          <w:szCs w:val="22"/>
        </w:rPr>
      </w:pPr>
    </w:p>
    <w:p w14:paraId="4A119031" w14:textId="77777777" w:rsidR="006A6D05" w:rsidRPr="007379B1" w:rsidRDefault="006A6D05">
      <w:pPr>
        <w:rPr>
          <w:rFonts w:ascii="Times New Roman" w:hAnsi="Times New Roman"/>
          <w:b/>
          <w:sz w:val="22"/>
          <w:szCs w:val="22"/>
        </w:rPr>
      </w:pPr>
    </w:p>
    <w:p w14:paraId="1ED59520" w14:textId="77777777" w:rsidR="00CF7A2A" w:rsidRPr="007379B1" w:rsidRDefault="001D2736" w:rsidP="00CF7A2A">
      <w:pPr>
        <w:rPr>
          <w:rFonts w:ascii="Times New Roman" w:hAnsi="Times New Roman"/>
          <w:sz w:val="22"/>
          <w:szCs w:val="22"/>
        </w:rPr>
      </w:pPr>
      <w:proofErr w:type="gramStart"/>
      <w:r w:rsidRPr="007379B1">
        <w:rPr>
          <w:rFonts w:ascii="Times New Roman" w:hAnsi="Times New Roman"/>
          <w:sz w:val="22"/>
          <w:szCs w:val="22"/>
        </w:rPr>
        <w:t>By:_</w:t>
      </w:r>
      <w:proofErr w:type="gramEnd"/>
      <w:r w:rsidRPr="007379B1">
        <w:rPr>
          <w:rFonts w:ascii="Times New Roman" w:hAnsi="Times New Roman"/>
          <w:sz w:val="22"/>
          <w:szCs w:val="22"/>
        </w:rPr>
        <w:t>______________________________</w:t>
      </w:r>
      <w:r w:rsidR="00CF7A2A" w:rsidRPr="007379B1">
        <w:rPr>
          <w:rFonts w:ascii="Times New Roman" w:hAnsi="Times New Roman"/>
          <w:sz w:val="22"/>
          <w:szCs w:val="22"/>
        </w:rPr>
        <w:t xml:space="preserve"> </w:t>
      </w:r>
    </w:p>
    <w:p w14:paraId="02C6A0A1" w14:textId="77777777" w:rsidR="001D2736" w:rsidRPr="002F4A73" w:rsidRDefault="001D2736" w:rsidP="001D2736">
      <w:pPr>
        <w:rPr>
          <w:rFonts w:ascii="Times New Roman" w:hAnsi="Times New Roman"/>
          <w:sz w:val="22"/>
          <w:szCs w:val="22"/>
          <w:highlight w:val="yellow"/>
        </w:rPr>
      </w:pPr>
      <w:r w:rsidRPr="007379B1">
        <w:rPr>
          <w:rFonts w:ascii="Times New Roman" w:hAnsi="Times New Roman"/>
          <w:sz w:val="22"/>
          <w:szCs w:val="22"/>
        </w:rPr>
        <w:t xml:space="preserve">     </w:t>
      </w:r>
      <w:r w:rsidRPr="002F4A73">
        <w:rPr>
          <w:rFonts w:ascii="Times New Roman" w:hAnsi="Times New Roman"/>
          <w:sz w:val="22"/>
          <w:szCs w:val="22"/>
          <w:highlight w:val="yellow"/>
        </w:rPr>
        <w:t>Name:</w:t>
      </w:r>
    </w:p>
    <w:p w14:paraId="190CF637" w14:textId="77777777" w:rsidR="001D2736" w:rsidRPr="007379B1" w:rsidRDefault="001D2736" w:rsidP="001D2736">
      <w:pPr>
        <w:rPr>
          <w:rFonts w:ascii="Times New Roman" w:hAnsi="Times New Roman"/>
          <w:sz w:val="22"/>
          <w:szCs w:val="22"/>
        </w:rPr>
      </w:pPr>
      <w:r w:rsidRPr="002F4A73">
        <w:rPr>
          <w:rFonts w:ascii="Times New Roman" w:hAnsi="Times New Roman"/>
          <w:sz w:val="22"/>
          <w:szCs w:val="22"/>
        </w:rPr>
        <w:t xml:space="preserve">     </w:t>
      </w:r>
      <w:r w:rsidRPr="002F4A73">
        <w:rPr>
          <w:rFonts w:ascii="Times New Roman" w:hAnsi="Times New Roman"/>
          <w:sz w:val="22"/>
          <w:szCs w:val="22"/>
          <w:highlight w:val="yellow"/>
        </w:rPr>
        <w:t>Title:</w:t>
      </w:r>
    </w:p>
    <w:p w14:paraId="214E5887" w14:textId="77777777" w:rsidR="00A84554" w:rsidRDefault="007379B1">
      <w:pPr>
        <w:rPr>
          <w:rFonts w:ascii="Times New Roman" w:hAnsi="Times New Roman"/>
          <w:sz w:val="22"/>
          <w:szCs w:val="22"/>
        </w:rPr>
      </w:pPr>
      <w:r w:rsidRPr="007379B1">
        <w:rPr>
          <w:rFonts w:ascii="Times New Roman" w:hAnsi="Times New Roman"/>
          <w:sz w:val="22"/>
          <w:szCs w:val="22"/>
        </w:rPr>
        <w:t xml:space="preserve">     </w:t>
      </w:r>
    </w:p>
    <w:p w14:paraId="55A6F488" w14:textId="77777777" w:rsidR="00A31836" w:rsidRDefault="007379B1" w:rsidP="00A84554">
      <w:pPr>
        <w:ind w:firstLine="270"/>
        <w:rPr>
          <w:rFonts w:ascii="Times New Roman" w:hAnsi="Times New Roman"/>
          <w:sz w:val="22"/>
          <w:szCs w:val="22"/>
        </w:rPr>
      </w:pPr>
      <w:r w:rsidRPr="007379B1">
        <w:rPr>
          <w:rFonts w:ascii="Times New Roman" w:hAnsi="Times New Roman"/>
          <w:sz w:val="22"/>
          <w:szCs w:val="22"/>
        </w:rPr>
        <w:t>Date:</w:t>
      </w:r>
    </w:p>
    <w:p w14:paraId="00FFD5CF" w14:textId="77777777" w:rsidR="00D82476" w:rsidRDefault="00D82476">
      <w:pPr>
        <w:rPr>
          <w:rFonts w:ascii="Times New Roman" w:hAnsi="Times New Roman"/>
          <w:sz w:val="22"/>
          <w:szCs w:val="22"/>
        </w:rPr>
      </w:pPr>
    </w:p>
    <w:p w14:paraId="71BA15DA" w14:textId="77777777" w:rsidR="00A84554" w:rsidRDefault="00A84554">
      <w:pPr>
        <w:rPr>
          <w:rFonts w:ascii="Times New Roman" w:hAnsi="Times New Roman"/>
          <w:sz w:val="22"/>
          <w:szCs w:val="22"/>
        </w:rPr>
      </w:pPr>
    </w:p>
    <w:p w14:paraId="0AE53A1F" w14:textId="77777777" w:rsidR="006A6D05" w:rsidRDefault="006A6D05">
      <w:pPr>
        <w:rPr>
          <w:rFonts w:ascii="Times New Roman" w:hAnsi="Times New Roman"/>
          <w:sz w:val="22"/>
          <w:szCs w:val="22"/>
        </w:rPr>
      </w:pPr>
    </w:p>
    <w:p w14:paraId="16F361E6" w14:textId="77777777" w:rsidR="006A6D05" w:rsidRDefault="006A6D05">
      <w:pPr>
        <w:rPr>
          <w:rFonts w:ascii="Times New Roman" w:hAnsi="Times New Roman"/>
          <w:sz w:val="22"/>
          <w:szCs w:val="22"/>
        </w:rPr>
      </w:pPr>
    </w:p>
    <w:p w14:paraId="11FF7598" w14:textId="77777777" w:rsidR="007379B1" w:rsidRPr="007379B1" w:rsidRDefault="007379B1" w:rsidP="007379B1">
      <w:pPr>
        <w:rPr>
          <w:rFonts w:ascii="Times New Roman" w:hAnsi="Times New Roman"/>
          <w:sz w:val="22"/>
          <w:szCs w:val="22"/>
        </w:rPr>
      </w:pPr>
      <w:proofErr w:type="gramStart"/>
      <w:r w:rsidRPr="007379B1">
        <w:rPr>
          <w:rFonts w:ascii="Times New Roman" w:hAnsi="Times New Roman"/>
          <w:sz w:val="22"/>
          <w:szCs w:val="22"/>
        </w:rPr>
        <w:t>By:_</w:t>
      </w:r>
      <w:proofErr w:type="gramEnd"/>
      <w:r w:rsidRPr="007379B1">
        <w:rPr>
          <w:rFonts w:ascii="Times New Roman" w:hAnsi="Times New Roman"/>
          <w:sz w:val="22"/>
          <w:szCs w:val="22"/>
        </w:rPr>
        <w:t xml:space="preserve">______________________________ </w:t>
      </w:r>
    </w:p>
    <w:p w14:paraId="104F152C" w14:textId="77777777" w:rsidR="007379B1" w:rsidRPr="002F4A73" w:rsidRDefault="007379B1" w:rsidP="007379B1">
      <w:pPr>
        <w:rPr>
          <w:rFonts w:ascii="Times New Roman" w:hAnsi="Times New Roman"/>
          <w:sz w:val="22"/>
          <w:szCs w:val="22"/>
          <w:highlight w:val="yellow"/>
        </w:rPr>
      </w:pPr>
      <w:r w:rsidRPr="007379B1">
        <w:rPr>
          <w:rFonts w:ascii="Times New Roman" w:hAnsi="Times New Roman"/>
          <w:sz w:val="22"/>
          <w:szCs w:val="22"/>
        </w:rPr>
        <w:t xml:space="preserve">     </w:t>
      </w:r>
      <w:r w:rsidRPr="002F4A73">
        <w:rPr>
          <w:rFonts w:ascii="Times New Roman" w:hAnsi="Times New Roman"/>
          <w:sz w:val="22"/>
          <w:szCs w:val="22"/>
          <w:highlight w:val="yellow"/>
        </w:rPr>
        <w:t>Name:</w:t>
      </w:r>
    </w:p>
    <w:p w14:paraId="44EC015D" w14:textId="77777777" w:rsidR="007379B1" w:rsidRPr="007379B1" w:rsidRDefault="007379B1" w:rsidP="007379B1">
      <w:pPr>
        <w:rPr>
          <w:rFonts w:ascii="Times New Roman" w:hAnsi="Times New Roman"/>
          <w:sz w:val="22"/>
          <w:szCs w:val="22"/>
        </w:rPr>
      </w:pPr>
      <w:r w:rsidRPr="002F4A73">
        <w:rPr>
          <w:rFonts w:ascii="Times New Roman" w:hAnsi="Times New Roman"/>
          <w:sz w:val="22"/>
          <w:szCs w:val="22"/>
        </w:rPr>
        <w:t xml:space="preserve">     </w:t>
      </w:r>
      <w:r w:rsidRPr="002F4A73">
        <w:rPr>
          <w:rFonts w:ascii="Times New Roman" w:hAnsi="Times New Roman"/>
          <w:sz w:val="22"/>
          <w:szCs w:val="22"/>
          <w:highlight w:val="yellow"/>
        </w:rPr>
        <w:t>Title:</w:t>
      </w:r>
    </w:p>
    <w:p w14:paraId="2CFD3875" w14:textId="77777777" w:rsidR="00A84554" w:rsidRDefault="007379B1">
      <w:pPr>
        <w:rPr>
          <w:rFonts w:ascii="Times New Roman" w:hAnsi="Times New Roman"/>
          <w:sz w:val="22"/>
          <w:szCs w:val="22"/>
        </w:rPr>
      </w:pPr>
      <w:r w:rsidRPr="007379B1">
        <w:rPr>
          <w:rFonts w:ascii="Times New Roman" w:hAnsi="Times New Roman"/>
          <w:sz w:val="22"/>
          <w:szCs w:val="22"/>
        </w:rPr>
        <w:t xml:space="preserve">     </w:t>
      </w:r>
    </w:p>
    <w:p w14:paraId="096BBB05" w14:textId="77777777" w:rsidR="007379B1" w:rsidRPr="007379B1" w:rsidRDefault="007379B1" w:rsidP="00A84554">
      <w:pPr>
        <w:ind w:firstLine="270"/>
        <w:rPr>
          <w:rFonts w:ascii="Times New Roman" w:hAnsi="Times New Roman"/>
          <w:sz w:val="22"/>
          <w:szCs w:val="22"/>
        </w:rPr>
      </w:pPr>
      <w:r w:rsidRPr="007379B1">
        <w:rPr>
          <w:rFonts w:ascii="Times New Roman" w:hAnsi="Times New Roman"/>
          <w:sz w:val="22"/>
          <w:szCs w:val="22"/>
        </w:rPr>
        <w:t>Date:</w:t>
      </w:r>
    </w:p>
    <w:sectPr w:rsidR="007379B1" w:rsidRPr="007379B1" w:rsidSect="006449B1">
      <w:type w:val="continuous"/>
      <w:pgSz w:w="12240" w:h="15840"/>
      <w:pgMar w:top="1440" w:right="1800" w:bottom="1440" w:left="1800" w:header="720" w:footer="720"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AF16" w14:textId="77777777" w:rsidR="00645043" w:rsidRDefault="00645043" w:rsidP="00C57732">
      <w:r>
        <w:separator/>
      </w:r>
    </w:p>
    <w:p w14:paraId="20BDCC8A" w14:textId="77777777" w:rsidR="00645043" w:rsidRDefault="00645043"/>
  </w:endnote>
  <w:endnote w:type="continuationSeparator" w:id="0">
    <w:p w14:paraId="76877618" w14:textId="77777777" w:rsidR="00645043" w:rsidRDefault="00645043" w:rsidP="00C57732">
      <w:r>
        <w:continuationSeparator/>
      </w:r>
    </w:p>
    <w:p w14:paraId="45CA78DF" w14:textId="77777777" w:rsidR="00645043" w:rsidRDefault="00645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2E29" w14:textId="77777777" w:rsidR="007379B1" w:rsidRDefault="007379B1">
    <w:pPr>
      <w:pStyle w:val="Footer"/>
      <w:jc w:val="center"/>
    </w:pPr>
    <w:r>
      <w:fldChar w:fldCharType="begin"/>
    </w:r>
    <w:r>
      <w:instrText xml:space="preserve"> PAGE   \* MERGEFORMAT </w:instrText>
    </w:r>
    <w:r>
      <w:fldChar w:fldCharType="separate"/>
    </w:r>
    <w:r w:rsidR="00BA5908">
      <w:rPr>
        <w:noProof/>
      </w:rPr>
      <w:t>1</w:t>
    </w:r>
    <w:r>
      <w:fldChar w:fldCharType="end"/>
    </w:r>
  </w:p>
  <w:p w14:paraId="54C0AAB1" w14:textId="77777777" w:rsidR="007379B1" w:rsidRDefault="007379B1">
    <w:pPr>
      <w:pStyle w:val="Footer"/>
    </w:pPr>
  </w:p>
  <w:p w14:paraId="7E61334B" w14:textId="77777777" w:rsidR="007379B1" w:rsidRDefault="007379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8EDC" w14:textId="77777777" w:rsidR="00645043" w:rsidRDefault="00645043" w:rsidP="00C57732">
      <w:r>
        <w:separator/>
      </w:r>
    </w:p>
    <w:p w14:paraId="6A1C8043" w14:textId="77777777" w:rsidR="00645043" w:rsidRDefault="00645043"/>
  </w:footnote>
  <w:footnote w:type="continuationSeparator" w:id="0">
    <w:p w14:paraId="342B3E3A" w14:textId="77777777" w:rsidR="00645043" w:rsidRDefault="00645043" w:rsidP="00C57732">
      <w:r>
        <w:continuationSeparator/>
      </w:r>
    </w:p>
    <w:p w14:paraId="79FF0CB6" w14:textId="77777777" w:rsidR="00645043" w:rsidRDefault="006450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1248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B6DF8"/>
    <w:multiLevelType w:val="hybridMultilevel"/>
    <w:tmpl w:val="D3749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A165C0"/>
    <w:multiLevelType w:val="hybridMultilevel"/>
    <w:tmpl w:val="C98EE210"/>
    <w:lvl w:ilvl="0" w:tplc="2DD23E36">
      <w:start w:val="1"/>
      <w:numFmt w:val="decimal"/>
      <w:lvlText w:val="%1."/>
      <w:lvlJc w:val="left"/>
      <w:pPr>
        <w:tabs>
          <w:tab w:val="num" w:pos="1080"/>
        </w:tabs>
        <w:ind w:left="1080" w:hanging="360"/>
      </w:pPr>
      <w:rPr>
        <w:rFonts w:ascii="Arial" w:eastAsia="MS Mincho" w:hAnsi="Arial" w:cs="MS Mincho"/>
      </w:rPr>
    </w:lvl>
    <w:lvl w:ilvl="1" w:tplc="7BC0FC56">
      <w:start w:val="1"/>
      <w:numFmt w:val="lowerLetter"/>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38E68BC"/>
    <w:multiLevelType w:val="hybridMultilevel"/>
    <w:tmpl w:val="E7EA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E61B6"/>
    <w:multiLevelType w:val="multilevel"/>
    <w:tmpl w:val="81DEA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10305A"/>
    <w:multiLevelType w:val="multilevel"/>
    <w:tmpl w:val="714838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217CAA"/>
    <w:multiLevelType w:val="multilevel"/>
    <w:tmpl w:val="CB68ECE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EA1010"/>
    <w:multiLevelType w:val="hybridMultilevel"/>
    <w:tmpl w:val="48566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204269"/>
    <w:multiLevelType w:val="multilevel"/>
    <w:tmpl w:val="04DEF3F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6581275"/>
    <w:multiLevelType w:val="multilevel"/>
    <w:tmpl w:val="7A0212E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F83F18"/>
    <w:multiLevelType w:val="multilevel"/>
    <w:tmpl w:val="CFD22C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4577C5"/>
    <w:multiLevelType w:val="multilevel"/>
    <w:tmpl w:val="0DFE0A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225105"/>
    <w:multiLevelType w:val="multilevel"/>
    <w:tmpl w:val="DE48FD4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5E2745A6"/>
    <w:multiLevelType w:val="multilevel"/>
    <w:tmpl w:val="513610B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D42DB9"/>
    <w:multiLevelType w:val="hybridMultilevel"/>
    <w:tmpl w:val="DC7E8832"/>
    <w:lvl w:ilvl="0" w:tplc="C164A0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DB031E"/>
    <w:multiLevelType w:val="multilevel"/>
    <w:tmpl w:val="9E4EAD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14"/>
  </w:num>
  <w:num w:numId="4">
    <w:abstractNumId w:val="10"/>
  </w:num>
  <w:num w:numId="5">
    <w:abstractNumId w:val="6"/>
  </w:num>
  <w:num w:numId="6">
    <w:abstractNumId w:val="12"/>
  </w:num>
  <w:num w:numId="7">
    <w:abstractNumId w:val="11"/>
  </w:num>
  <w:num w:numId="8">
    <w:abstractNumId w:val="1"/>
  </w:num>
  <w:num w:numId="9">
    <w:abstractNumId w:val="7"/>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5"/>
  </w:num>
  <w:num w:numId="15">
    <w:abstractNumId w:val="15"/>
  </w:num>
  <w:num w:numId="16">
    <w:abstractNumId w:val="13"/>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a Sugita">
    <w15:presenceInfo w15:providerId="AD" w15:userId="S::kanay@usc.edu::9b9b69e2-e85a-4f9e-8d76-6abeb13f3d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4B"/>
    <w:rsid w:val="0007277C"/>
    <w:rsid w:val="00083921"/>
    <w:rsid w:val="00094202"/>
    <w:rsid w:val="000962FB"/>
    <w:rsid w:val="000D5B19"/>
    <w:rsid w:val="00100478"/>
    <w:rsid w:val="0015294C"/>
    <w:rsid w:val="00162F7B"/>
    <w:rsid w:val="00164C52"/>
    <w:rsid w:val="001809A9"/>
    <w:rsid w:val="00185B26"/>
    <w:rsid w:val="00192F6D"/>
    <w:rsid w:val="00193915"/>
    <w:rsid w:val="001A41A1"/>
    <w:rsid w:val="001C403D"/>
    <w:rsid w:val="001C573B"/>
    <w:rsid w:val="001C7BDA"/>
    <w:rsid w:val="001D2736"/>
    <w:rsid w:val="001D2FEB"/>
    <w:rsid w:val="001E0328"/>
    <w:rsid w:val="002048EF"/>
    <w:rsid w:val="00211053"/>
    <w:rsid w:val="00232307"/>
    <w:rsid w:val="0023611F"/>
    <w:rsid w:val="00266DE9"/>
    <w:rsid w:val="00277FD6"/>
    <w:rsid w:val="00284082"/>
    <w:rsid w:val="00286A19"/>
    <w:rsid w:val="002A2DFB"/>
    <w:rsid w:val="002C598A"/>
    <w:rsid w:val="002D18C2"/>
    <w:rsid w:val="002F37B5"/>
    <w:rsid w:val="002F4A73"/>
    <w:rsid w:val="002F5FE1"/>
    <w:rsid w:val="00304288"/>
    <w:rsid w:val="00314717"/>
    <w:rsid w:val="00333706"/>
    <w:rsid w:val="00344BD0"/>
    <w:rsid w:val="003B33AE"/>
    <w:rsid w:val="003B76A3"/>
    <w:rsid w:val="003C2022"/>
    <w:rsid w:val="003D440F"/>
    <w:rsid w:val="003E2AA7"/>
    <w:rsid w:val="003E2BF1"/>
    <w:rsid w:val="00431BBA"/>
    <w:rsid w:val="0043408C"/>
    <w:rsid w:val="004379D7"/>
    <w:rsid w:val="00486128"/>
    <w:rsid w:val="0049431A"/>
    <w:rsid w:val="004973A6"/>
    <w:rsid w:val="004A6053"/>
    <w:rsid w:val="004C47C8"/>
    <w:rsid w:val="004D7CE6"/>
    <w:rsid w:val="004F0703"/>
    <w:rsid w:val="005071AE"/>
    <w:rsid w:val="00531733"/>
    <w:rsid w:val="00556AD4"/>
    <w:rsid w:val="005A2AF8"/>
    <w:rsid w:val="005B4F5B"/>
    <w:rsid w:val="005D2450"/>
    <w:rsid w:val="005F6CEA"/>
    <w:rsid w:val="00613B95"/>
    <w:rsid w:val="006449B1"/>
    <w:rsid w:val="00645043"/>
    <w:rsid w:val="00647E67"/>
    <w:rsid w:val="00680993"/>
    <w:rsid w:val="0068582F"/>
    <w:rsid w:val="00693150"/>
    <w:rsid w:val="006A2631"/>
    <w:rsid w:val="006A473B"/>
    <w:rsid w:val="006A6D05"/>
    <w:rsid w:val="006E589F"/>
    <w:rsid w:val="006F5D7E"/>
    <w:rsid w:val="00721A6A"/>
    <w:rsid w:val="007379B1"/>
    <w:rsid w:val="007735FA"/>
    <w:rsid w:val="0077425F"/>
    <w:rsid w:val="00774F03"/>
    <w:rsid w:val="00787C38"/>
    <w:rsid w:val="00793B2A"/>
    <w:rsid w:val="007B30E2"/>
    <w:rsid w:val="007F2803"/>
    <w:rsid w:val="00802202"/>
    <w:rsid w:val="00811F0B"/>
    <w:rsid w:val="008141F2"/>
    <w:rsid w:val="00814B86"/>
    <w:rsid w:val="00844066"/>
    <w:rsid w:val="008610D0"/>
    <w:rsid w:val="008A47CC"/>
    <w:rsid w:val="008C43C3"/>
    <w:rsid w:val="008D0CCF"/>
    <w:rsid w:val="008E3853"/>
    <w:rsid w:val="009044AE"/>
    <w:rsid w:val="009116E1"/>
    <w:rsid w:val="0091712F"/>
    <w:rsid w:val="00925BF2"/>
    <w:rsid w:val="0094470C"/>
    <w:rsid w:val="009459C6"/>
    <w:rsid w:val="0095430B"/>
    <w:rsid w:val="00962756"/>
    <w:rsid w:val="0099097C"/>
    <w:rsid w:val="009A140F"/>
    <w:rsid w:val="009B7B72"/>
    <w:rsid w:val="009D0B1E"/>
    <w:rsid w:val="009F211C"/>
    <w:rsid w:val="009F3F59"/>
    <w:rsid w:val="00A0107B"/>
    <w:rsid w:val="00A30E8F"/>
    <w:rsid w:val="00A31836"/>
    <w:rsid w:val="00A54F89"/>
    <w:rsid w:val="00A665B9"/>
    <w:rsid w:val="00A73012"/>
    <w:rsid w:val="00A81265"/>
    <w:rsid w:val="00A82599"/>
    <w:rsid w:val="00A84554"/>
    <w:rsid w:val="00AA3AF7"/>
    <w:rsid w:val="00AA6113"/>
    <w:rsid w:val="00AB6D0B"/>
    <w:rsid w:val="00AB7938"/>
    <w:rsid w:val="00AE1D63"/>
    <w:rsid w:val="00B002E3"/>
    <w:rsid w:val="00B53428"/>
    <w:rsid w:val="00B561A4"/>
    <w:rsid w:val="00B63178"/>
    <w:rsid w:val="00B755AD"/>
    <w:rsid w:val="00B7586F"/>
    <w:rsid w:val="00B84E6A"/>
    <w:rsid w:val="00BA4B37"/>
    <w:rsid w:val="00BA5908"/>
    <w:rsid w:val="00BF477A"/>
    <w:rsid w:val="00BF49C8"/>
    <w:rsid w:val="00BF7DC9"/>
    <w:rsid w:val="00C14EF8"/>
    <w:rsid w:val="00C17131"/>
    <w:rsid w:val="00C22AB3"/>
    <w:rsid w:val="00C57732"/>
    <w:rsid w:val="00C611E2"/>
    <w:rsid w:val="00C7303B"/>
    <w:rsid w:val="00C74D36"/>
    <w:rsid w:val="00C817D3"/>
    <w:rsid w:val="00C876C5"/>
    <w:rsid w:val="00C96046"/>
    <w:rsid w:val="00CC6A18"/>
    <w:rsid w:val="00CD3750"/>
    <w:rsid w:val="00CD43E5"/>
    <w:rsid w:val="00CF7A2A"/>
    <w:rsid w:val="00D21080"/>
    <w:rsid w:val="00D70B9E"/>
    <w:rsid w:val="00D71B31"/>
    <w:rsid w:val="00D82476"/>
    <w:rsid w:val="00D8271E"/>
    <w:rsid w:val="00DA4622"/>
    <w:rsid w:val="00DA611D"/>
    <w:rsid w:val="00DB267C"/>
    <w:rsid w:val="00DB3B14"/>
    <w:rsid w:val="00DB5B40"/>
    <w:rsid w:val="00DB7C49"/>
    <w:rsid w:val="00DE4E8C"/>
    <w:rsid w:val="00DF7934"/>
    <w:rsid w:val="00E000ED"/>
    <w:rsid w:val="00E118A6"/>
    <w:rsid w:val="00E37182"/>
    <w:rsid w:val="00E65A55"/>
    <w:rsid w:val="00EE6AB5"/>
    <w:rsid w:val="00EF0C9F"/>
    <w:rsid w:val="00EF1008"/>
    <w:rsid w:val="00F412C8"/>
    <w:rsid w:val="00F52E11"/>
    <w:rsid w:val="00F85B4B"/>
    <w:rsid w:val="00FD2F81"/>
    <w:rsid w:val="00FD45C6"/>
    <w:rsid w:val="00FF6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79B59"/>
  <w15:chartTrackingRefBased/>
  <w15:docId w15:val="{52D9DFB1-38D6-C24A-A2F4-0BDA39C0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ColorfulShading-Accent3">
    <w:name w:val="Colorful Shading Accent 3"/>
    <w:basedOn w:val="Normal"/>
    <w:uiPriority w:val="34"/>
    <w:qFormat/>
    <w:rsid w:val="009044AE"/>
    <w:pPr>
      <w:ind w:left="720"/>
    </w:pPr>
  </w:style>
  <w:style w:type="paragraph" w:styleId="BalloonText">
    <w:name w:val="Balloon Text"/>
    <w:basedOn w:val="Normal"/>
    <w:link w:val="BalloonTextChar"/>
    <w:uiPriority w:val="99"/>
    <w:semiHidden/>
    <w:unhideWhenUsed/>
    <w:rsid w:val="00556AD4"/>
    <w:rPr>
      <w:rFonts w:ascii="Tahoma" w:hAnsi="Tahoma"/>
      <w:sz w:val="16"/>
      <w:szCs w:val="16"/>
      <w:lang w:val="x-none" w:eastAsia="x-none"/>
    </w:rPr>
  </w:style>
  <w:style w:type="character" w:customStyle="1" w:styleId="BalloonTextChar">
    <w:name w:val="Balloon Text Char"/>
    <w:link w:val="BalloonText"/>
    <w:uiPriority w:val="99"/>
    <w:semiHidden/>
    <w:rsid w:val="00556AD4"/>
    <w:rPr>
      <w:rFonts w:ascii="Tahoma" w:hAnsi="Tahoma" w:cs="Tahoma"/>
      <w:sz w:val="16"/>
      <w:szCs w:val="16"/>
    </w:rPr>
  </w:style>
  <w:style w:type="paragraph" w:styleId="Header">
    <w:name w:val="header"/>
    <w:basedOn w:val="Normal"/>
    <w:link w:val="HeaderChar"/>
    <w:uiPriority w:val="99"/>
    <w:unhideWhenUsed/>
    <w:rsid w:val="00C57732"/>
    <w:pPr>
      <w:tabs>
        <w:tab w:val="center" w:pos="4680"/>
        <w:tab w:val="right" w:pos="9360"/>
      </w:tabs>
    </w:pPr>
    <w:rPr>
      <w:lang w:val="x-none" w:eastAsia="x-none"/>
    </w:rPr>
  </w:style>
  <w:style w:type="character" w:customStyle="1" w:styleId="HeaderChar">
    <w:name w:val="Header Char"/>
    <w:link w:val="Header"/>
    <w:uiPriority w:val="99"/>
    <w:rsid w:val="00C57732"/>
    <w:rPr>
      <w:sz w:val="24"/>
    </w:rPr>
  </w:style>
  <w:style w:type="paragraph" w:styleId="Footer">
    <w:name w:val="footer"/>
    <w:basedOn w:val="Normal"/>
    <w:link w:val="FooterChar"/>
    <w:uiPriority w:val="99"/>
    <w:unhideWhenUsed/>
    <w:rsid w:val="00C57732"/>
    <w:pPr>
      <w:tabs>
        <w:tab w:val="center" w:pos="4680"/>
        <w:tab w:val="right" w:pos="9360"/>
      </w:tabs>
    </w:pPr>
    <w:rPr>
      <w:lang w:val="x-none" w:eastAsia="x-none"/>
    </w:rPr>
  </w:style>
  <w:style w:type="character" w:customStyle="1" w:styleId="FooterChar">
    <w:name w:val="Footer Char"/>
    <w:link w:val="Footer"/>
    <w:uiPriority w:val="99"/>
    <w:rsid w:val="00C57732"/>
    <w:rPr>
      <w:sz w:val="24"/>
    </w:rPr>
  </w:style>
  <w:style w:type="paragraph" w:styleId="MediumShading1-Accent2">
    <w:name w:val="Medium Shading 1 Accent 2"/>
    <w:uiPriority w:val="1"/>
    <w:qFormat/>
    <w:rsid w:val="001C403D"/>
    <w:rPr>
      <w:sz w:val="24"/>
      <w:lang w:eastAsia="en-US"/>
    </w:rPr>
  </w:style>
  <w:style w:type="paragraph" w:styleId="CommentText">
    <w:name w:val="annotation text"/>
    <w:basedOn w:val="Normal"/>
    <w:link w:val="CommentTextChar"/>
    <w:uiPriority w:val="99"/>
    <w:semiHidden/>
    <w:unhideWhenUsed/>
    <w:rsid w:val="000962FB"/>
    <w:rPr>
      <w:szCs w:val="24"/>
    </w:rPr>
  </w:style>
  <w:style w:type="character" w:customStyle="1" w:styleId="CommentTextChar">
    <w:name w:val="Comment Text Char"/>
    <w:link w:val="CommentText"/>
    <w:uiPriority w:val="99"/>
    <w:semiHidden/>
    <w:rsid w:val="000962FB"/>
    <w:rPr>
      <w:sz w:val="24"/>
      <w:szCs w:val="24"/>
      <w:lang w:eastAsia="en-US"/>
    </w:rPr>
  </w:style>
  <w:style w:type="character" w:styleId="CommentReference">
    <w:name w:val="annotation reference"/>
    <w:uiPriority w:val="99"/>
    <w:semiHidden/>
    <w:unhideWhenUsed/>
    <w:rsid w:val="000962FB"/>
    <w:rPr>
      <w:sz w:val="16"/>
      <w:szCs w:val="16"/>
    </w:rPr>
  </w:style>
  <w:style w:type="paragraph" w:styleId="CommentSubject">
    <w:name w:val="annotation subject"/>
    <w:basedOn w:val="CommentText"/>
    <w:next w:val="CommentText"/>
    <w:link w:val="CommentSubjectChar"/>
    <w:uiPriority w:val="99"/>
    <w:semiHidden/>
    <w:unhideWhenUsed/>
    <w:rsid w:val="000962FB"/>
    <w:rPr>
      <w:b/>
      <w:bCs/>
      <w:sz w:val="20"/>
      <w:szCs w:val="20"/>
    </w:rPr>
  </w:style>
  <w:style w:type="character" w:customStyle="1" w:styleId="CommentSubjectChar">
    <w:name w:val="Comment Subject Char"/>
    <w:link w:val="CommentSubject"/>
    <w:uiPriority w:val="99"/>
    <w:semiHidden/>
    <w:rsid w:val="000962FB"/>
    <w:rPr>
      <w:b/>
      <w:bCs/>
      <w:sz w:val="24"/>
      <w:szCs w:val="24"/>
      <w:lang w:eastAsia="en-US"/>
    </w:rPr>
  </w:style>
  <w:style w:type="paragraph" w:styleId="Revision">
    <w:name w:val="Revision"/>
    <w:hidden/>
    <w:uiPriority w:val="71"/>
    <w:rsid w:val="004A605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893">
      <w:bodyDiv w:val="1"/>
      <w:marLeft w:val="0"/>
      <w:marRight w:val="0"/>
      <w:marTop w:val="0"/>
      <w:marBottom w:val="0"/>
      <w:divBdr>
        <w:top w:val="none" w:sz="0" w:space="0" w:color="auto"/>
        <w:left w:val="none" w:sz="0" w:space="0" w:color="auto"/>
        <w:bottom w:val="none" w:sz="0" w:space="0" w:color="auto"/>
        <w:right w:val="none" w:sz="0" w:space="0" w:color="auto"/>
      </w:divBdr>
    </w:div>
    <w:div w:id="188298962">
      <w:bodyDiv w:val="1"/>
      <w:marLeft w:val="0"/>
      <w:marRight w:val="0"/>
      <w:marTop w:val="0"/>
      <w:marBottom w:val="0"/>
      <w:divBdr>
        <w:top w:val="none" w:sz="0" w:space="0" w:color="auto"/>
        <w:left w:val="none" w:sz="0" w:space="0" w:color="auto"/>
        <w:bottom w:val="none" w:sz="0" w:space="0" w:color="auto"/>
        <w:right w:val="none" w:sz="0" w:space="0" w:color="auto"/>
      </w:divBdr>
    </w:div>
    <w:div w:id="376314972">
      <w:bodyDiv w:val="1"/>
      <w:marLeft w:val="0"/>
      <w:marRight w:val="0"/>
      <w:marTop w:val="0"/>
      <w:marBottom w:val="0"/>
      <w:divBdr>
        <w:top w:val="none" w:sz="0" w:space="0" w:color="auto"/>
        <w:left w:val="none" w:sz="0" w:space="0" w:color="auto"/>
        <w:bottom w:val="none" w:sz="0" w:space="0" w:color="auto"/>
        <w:right w:val="none" w:sz="0" w:space="0" w:color="auto"/>
      </w:divBdr>
    </w:div>
    <w:div w:id="1045446621">
      <w:bodyDiv w:val="1"/>
      <w:marLeft w:val="0"/>
      <w:marRight w:val="0"/>
      <w:marTop w:val="0"/>
      <w:marBottom w:val="0"/>
      <w:divBdr>
        <w:top w:val="none" w:sz="0" w:space="0" w:color="auto"/>
        <w:left w:val="none" w:sz="0" w:space="0" w:color="auto"/>
        <w:bottom w:val="none" w:sz="0" w:space="0" w:color="auto"/>
        <w:right w:val="none" w:sz="0" w:space="0" w:color="auto"/>
      </w:divBdr>
    </w:div>
    <w:div w:id="1674183771">
      <w:bodyDiv w:val="1"/>
      <w:marLeft w:val="0"/>
      <w:marRight w:val="0"/>
      <w:marTop w:val="0"/>
      <w:marBottom w:val="0"/>
      <w:divBdr>
        <w:top w:val="none" w:sz="0" w:space="0" w:color="auto"/>
        <w:left w:val="none" w:sz="0" w:space="0" w:color="auto"/>
        <w:bottom w:val="none" w:sz="0" w:space="0" w:color="auto"/>
        <w:right w:val="none" w:sz="0" w:space="0" w:color="auto"/>
      </w:divBdr>
    </w:div>
    <w:div w:id="185692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25292A-C9C8-6645-9830-8318281A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INSTITUTIONAL AGREEMENT FOR A PROGRAM OF ACADEMIC LINKAGE AND RESEARCH COOPERATION BETWEEN</vt:lpstr>
    </vt:vector>
  </TitlesOfParts>
  <Company>UBC International Office</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AGREEMENT FOR A PROGRAM OF ACADEMIC LINKAGE AND RESEARCH COOPERATION BETWEEN</dc:title>
  <dc:subject/>
  <dc:creator>Tangerine Twiss</dc:creator>
  <cp:keywords/>
  <cp:lastModifiedBy>Kana Sugita</cp:lastModifiedBy>
  <cp:revision>2</cp:revision>
  <cp:lastPrinted>2003-09-03T23:14:00Z</cp:lastPrinted>
  <dcterms:created xsi:type="dcterms:W3CDTF">2021-09-02T00:51:00Z</dcterms:created>
  <dcterms:modified xsi:type="dcterms:W3CDTF">2021-09-02T00:51:00Z</dcterms:modified>
</cp:coreProperties>
</file>